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F646" w14:textId="5F2678F6" w:rsidR="004B5EDD" w:rsidRDefault="005538EA" w:rsidP="005538EA">
      <w:pPr>
        <w:spacing w:before="40" w:after="240" w:line="240" w:lineRule="auto"/>
        <w:jc w:val="center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noProof/>
        </w:rPr>
        <w:drawing>
          <wp:inline distT="0" distB="0" distL="0" distR="0" wp14:anchorId="61FB5B6B" wp14:editId="02EF00DA">
            <wp:extent cx="1609725" cy="106807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79A3B" w14:textId="772079EF" w:rsidR="005538EA" w:rsidRPr="005538EA" w:rsidRDefault="005538EA" w:rsidP="00305E2A">
      <w:pPr>
        <w:spacing w:before="40" w:after="240" w:line="240" w:lineRule="auto"/>
        <w:jc w:val="center"/>
        <w:rPr>
          <w:rFonts w:asciiTheme="majorHAnsi" w:eastAsiaTheme="majorEastAsia" w:hAnsiTheme="majorHAnsi" w:cstheme="majorBidi"/>
          <w:b/>
          <w:caps/>
          <w:sz w:val="26"/>
          <w:szCs w:val="26"/>
        </w:rPr>
      </w:pPr>
      <w:r w:rsidRPr="005538EA">
        <w:rPr>
          <w:rFonts w:asciiTheme="majorHAnsi" w:eastAsiaTheme="majorEastAsia" w:hAnsiTheme="majorHAnsi" w:cstheme="majorBidi"/>
          <w:b/>
          <w:caps/>
          <w:sz w:val="26"/>
          <w:szCs w:val="26"/>
        </w:rPr>
        <w:t>YARD DUTY AND SUPERVISION OF STUDENTS POLICY</w:t>
      </w:r>
    </w:p>
    <w:p w14:paraId="7324D339" w14:textId="6CEC09FA" w:rsidR="00C562B0" w:rsidRPr="005538EA" w:rsidRDefault="00553F70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sz w:val="26"/>
          <w:szCs w:val="26"/>
        </w:rPr>
      </w:pPr>
      <w:r w:rsidRPr="005538EA">
        <w:rPr>
          <w:rFonts w:asciiTheme="majorHAnsi" w:eastAsiaTheme="majorEastAsia" w:hAnsiTheme="majorHAnsi" w:cstheme="majorBidi"/>
          <w:b/>
          <w:caps/>
          <w:sz w:val="26"/>
          <w:szCs w:val="26"/>
        </w:rPr>
        <w:t>Purpose</w:t>
      </w:r>
    </w:p>
    <w:p w14:paraId="2F8C339A" w14:textId="3222A768" w:rsidR="00C562B0" w:rsidRPr="00160B6E" w:rsidRDefault="004B2741" w:rsidP="000A4F26">
      <w:pPr>
        <w:spacing w:before="40" w:after="240"/>
        <w:jc w:val="both"/>
      </w:pPr>
      <w:r>
        <w:t xml:space="preserve">To ensure school staff understand their supervision and yard duty responsibilities. </w:t>
      </w:r>
      <w:r w:rsidR="007C2785">
        <w:t xml:space="preserve"> </w:t>
      </w:r>
    </w:p>
    <w:p w14:paraId="30D34CAD" w14:textId="69F831C1" w:rsidR="00C562B0" w:rsidRPr="005538EA" w:rsidDel="007E44CE" w:rsidRDefault="00553F70" w:rsidP="00D66752">
      <w:pPr>
        <w:spacing w:before="40" w:after="240"/>
        <w:jc w:val="both"/>
        <w:outlineLvl w:val="1"/>
      </w:pPr>
      <w:r w:rsidRPr="005538EA">
        <w:rPr>
          <w:rFonts w:asciiTheme="majorHAnsi" w:eastAsiaTheme="majorEastAsia" w:hAnsiTheme="majorHAnsi" w:cstheme="majorBidi"/>
          <w:b/>
          <w:caps/>
          <w:sz w:val="26"/>
          <w:szCs w:val="26"/>
        </w:rPr>
        <w:t>Scope</w:t>
      </w:r>
    </w:p>
    <w:p w14:paraId="0FBE30B3" w14:textId="09F344F5" w:rsidR="006F5657" w:rsidRPr="0033152D" w:rsidRDefault="00C562B0" w:rsidP="00D66752">
      <w:pPr>
        <w:spacing w:before="40" w:after="240"/>
        <w:jc w:val="both"/>
        <w:outlineLvl w:val="1"/>
      </w:pPr>
      <w:r w:rsidRPr="000054BA">
        <w:t xml:space="preserve">This policy applies to all teaching </w:t>
      </w:r>
      <w:r w:rsidR="009879BD">
        <w:t xml:space="preserve">and non-teaching </w:t>
      </w:r>
      <w:r w:rsidRPr="000054BA">
        <w:t xml:space="preserve">staff at </w:t>
      </w:r>
      <w:r w:rsidR="005538EA">
        <w:t>Casterton Secondary College</w:t>
      </w:r>
      <w:r w:rsidRPr="000054BA">
        <w:t>, including education support staff</w:t>
      </w:r>
      <w:r w:rsidR="009879BD">
        <w:t>,</w:t>
      </w:r>
      <w:r w:rsidRPr="000054BA">
        <w:t xml:space="preserve"> casual relief teachers</w:t>
      </w:r>
      <w:r w:rsidR="009879BD">
        <w:t xml:space="preserve"> and visiting teachers</w:t>
      </w:r>
      <w:r w:rsidRPr="000054BA">
        <w:t xml:space="preserve">.  </w:t>
      </w:r>
      <w:r w:rsidRPr="00160B6E" w:rsidDel="006F5657">
        <w:t xml:space="preserve"> </w:t>
      </w:r>
    </w:p>
    <w:p w14:paraId="7228AEAC" w14:textId="77777777" w:rsidR="00C562B0" w:rsidRPr="005538EA" w:rsidRDefault="00553F70" w:rsidP="0033152D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sz w:val="26"/>
          <w:szCs w:val="26"/>
        </w:rPr>
      </w:pPr>
      <w:r w:rsidRPr="005538EA">
        <w:rPr>
          <w:rFonts w:asciiTheme="majorHAnsi" w:eastAsiaTheme="majorEastAsia" w:hAnsiTheme="majorHAnsi" w:cstheme="majorBidi"/>
          <w:b/>
          <w:caps/>
          <w:sz w:val="26"/>
          <w:szCs w:val="26"/>
        </w:rPr>
        <w:t>Policy</w:t>
      </w:r>
    </w:p>
    <w:p w14:paraId="07F57A00" w14:textId="2076E3FB" w:rsidR="00C23EFF" w:rsidRDefault="003236E2" w:rsidP="00C23EFF">
      <w:pPr>
        <w:spacing w:before="40" w:after="240"/>
        <w:jc w:val="both"/>
      </w:pPr>
      <w:r w:rsidRPr="00160B6E">
        <w:t xml:space="preserve">Appropriate supervision is an important strategy to monitor student behaviour and enables staff to identify and respond to possible risks at school as they arise. </w:t>
      </w:r>
      <w:r>
        <w:t>It also plays a vital role in helping schools to discharge their duty of care to students.</w:t>
      </w:r>
      <w:ins w:id="0" w:author="Jane Carew-Reid" w:date="2022-04-11T14:51:00Z">
        <w:r w:rsidR="00D6118E">
          <w:t xml:space="preserve"> </w:t>
        </w:r>
      </w:ins>
    </w:p>
    <w:p w14:paraId="30ED777F" w14:textId="6F5DB798" w:rsidR="00C23EFF" w:rsidRDefault="003236E2" w:rsidP="00C23EFF">
      <w:pPr>
        <w:spacing w:before="40" w:after="240"/>
        <w:jc w:val="both"/>
      </w:pPr>
      <w:r w:rsidRPr="00382C3B">
        <w:t xml:space="preserve">The </w:t>
      </w:r>
      <w:proofErr w:type="gramStart"/>
      <w:r w:rsidR="00D76FA2">
        <w:t>P</w:t>
      </w:r>
      <w:r w:rsidRPr="00382C3B">
        <w:t>rincipal</w:t>
      </w:r>
      <w:proofErr w:type="gramEnd"/>
      <w:r w:rsidRPr="00382C3B">
        <w:t xml:space="preserve"> is responsible for ensuring that there is a well organised and responsive system of supervision and yard duty in place during school hours, before and after school, and on school excursions and camps</w:t>
      </w:r>
      <w:r w:rsidR="001E4B86">
        <w:t xml:space="preserve"> and other school activities</w:t>
      </w:r>
      <w:r>
        <w:t>.</w:t>
      </w:r>
    </w:p>
    <w:p w14:paraId="6DA23432" w14:textId="3210E178" w:rsidR="00C23EFF" w:rsidRDefault="003236E2" w:rsidP="00C23EFF">
      <w:pPr>
        <w:spacing w:before="40" w:after="240"/>
        <w:jc w:val="both"/>
        <w:rPr>
          <w:rFonts w:cstheme="minorHAnsi"/>
        </w:rPr>
      </w:pPr>
      <w:r w:rsidRPr="003E700F">
        <w:rPr>
          <w:rFonts w:cstheme="minorHAnsi"/>
        </w:rPr>
        <w:t xml:space="preserve">School staff are responsible for following reasonable and lawful instructions from the </w:t>
      </w:r>
      <w:proofErr w:type="gramStart"/>
      <w:r w:rsidR="00D76FA2">
        <w:rPr>
          <w:rFonts w:cstheme="minorHAnsi"/>
        </w:rPr>
        <w:t>P</w:t>
      </w:r>
      <w:r w:rsidRPr="003E700F">
        <w:rPr>
          <w:rFonts w:cstheme="minorHAnsi"/>
        </w:rPr>
        <w:t>rincipal</w:t>
      </w:r>
      <w:proofErr w:type="gramEnd"/>
      <w:r w:rsidRPr="003E700F">
        <w:rPr>
          <w:rFonts w:cstheme="minorHAnsi"/>
        </w:rPr>
        <w:t>, including instructions to provide supervision to students at specific dates, time</w:t>
      </w:r>
      <w:r w:rsidR="00D76FA2">
        <w:rPr>
          <w:rFonts w:cstheme="minorHAnsi"/>
        </w:rPr>
        <w:t>s</w:t>
      </w:r>
      <w:r w:rsidRPr="003E700F">
        <w:rPr>
          <w:rFonts w:cstheme="minorHAnsi"/>
        </w:rPr>
        <w:t xml:space="preserve"> and places.</w:t>
      </w:r>
      <w:ins w:id="1" w:author="Jane Carew-Reid" w:date="2022-04-11T14:51:00Z">
        <w:r w:rsidR="00D6118E">
          <w:rPr>
            <w:rFonts w:cstheme="minorHAnsi"/>
          </w:rPr>
          <w:t xml:space="preserve"> Supervision should be undertaken in a way that </w:t>
        </w:r>
        <w:r w:rsidR="00C9697E">
          <w:rPr>
            <w:rFonts w:cstheme="minorHAnsi"/>
          </w:rPr>
          <w:t>identifies and mitigates</w:t>
        </w:r>
        <w:r w:rsidR="00D6118E">
          <w:rPr>
            <w:rFonts w:cstheme="minorHAnsi"/>
          </w:rPr>
          <w:t xml:space="preserve"> risks </w:t>
        </w:r>
        <w:r w:rsidR="00C9697E">
          <w:rPr>
            <w:rFonts w:cstheme="minorHAnsi"/>
          </w:rPr>
          <w:t>to</w:t>
        </w:r>
        <w:r w:rsidR="00D6118E">
          <w:rPr>
            <w:rFonts w:cstheme="minorHAnsi"/>
          </w:rPr>
          <w:t xml:space="preserve"> child safet</w:t>
        </w:r>
        <w:r w:rsidR="00F10D8C">
          <w:rPr>
            <w:rFonts w:cstheme="minorHAnsi"/>
          </w:rPr>
          <w:t>y</w:t>
        </w:r>
        <w:r w:rsidR="00D6118E">
          <w:rPr>
            <w:rFonts w:cstheme="minorHAnsi"/>
          </w:rPr>
          <w:t xml:space="preserve">. </w:t>
        </w:r>
      </w:ins>
    </w:p>
    <w:p w14:paraId="1DC1E34A" w14:textId="317842AA" w:rsidR="00C562B0" w:rsidRPr="00FF1082" w:rsidRDefault="00C562B0" w:rsidP="00C23EFF">
      <w:pPr>
        <w:pStyle w:val="Heading2"/>
      </w:pPr>
      <w:r w:rsidRPr="00FF1082">
        <w:t>Before and after school</w:t>
      </w:r>
    </w:p>
    <w:p w14:paraId="32394974" w14:textId="7D6C66D0" w:rsidR="00C562B0" w:rsidRPr="000054BA" w:rsidRDefault="00305E2A" w:rsidP="00815B43">
      <w:pPr>
        <w:spacing w:before="40" w:after="240"/>
        <w:jc w:val="both"/>
      </w:pPr>
      <w:r>
        <w:t xml:space="preserve">Casterton Secondary College’s </w:t>
      </w:r>
      <w:r w:rsidR="00C562B0" w:rsidRPr="000054BA">
        <w:t>grounds</w:t>
      </w:r>
      <w:r w:rsidR="00C562B0" w:rsidRPr="00872B3F">
        <w:t xml:space="preserve"> </w:t>
      </w:r>
      <w:r w:rsidR="00C562B0" w:rsidRPr="000054BA">
        <w:t xml:space="preserve">are supervised by school </w:t>
      </w:r>
      <w:r w:rsidR="00C562B0" w:rsidRPr="00E8261C">
        <w:t>staff from</w:t>
      </w:r>
      <w:r>
        <w:t xml:space="preserve"> 8:35 </w:t>
      </w:r>
      <w:r w:rsidR="00C562B0" w:rsidRPr="00E8261C">
        <w:t xml:space="preserve">until </w:t>
      </w:r>
      <w:r>
        <w:t>3:35</w:t>
      </w:r>
      <w:r w:rsidR="00C562B0" w:rsidRPr="00EE747C">
        <w:t xml:space="preserve"> </w:t>
      </w:r>
      <w:r w:rsidR="00C562B0" w:rsidRPr="000054BA">
        <w:t>Outside of these hours, school staff will not be available to supervise students.</w:t>
      </w:r>
      <w:r w:rsidR="007C2785" w:rsidRPr="007C2785">
        <w:t xml:space="preserve"> </w:t>
      </w:r>
    </w:p>
    <w:p w14:paraId="12DE160E" w14:textId="666C9DB9" w:rsidR="00C23EFF" w:rsidRDefault="00CF0F01" w:rsidP="00C23EFF">
      <w:pPr>
        <w:spacing w:before="40" w:after="240"/>
        <w:jc w:val="both"/>
      </w:pPr>
      <w:r w:rsidRPr="00032C35">
        <w:t xml:space="preserve">Students who wish to attend school outside of these hours </w:t>
      </w:r>
      <w:r w:rsidR="00032C35">
        <w:t>are e</w:t>
      </w:r>
      <w:r w:rsidR="007568FA">
        <w:t xml:space="preserve">xpected to </w:t>
      </w:r>
      <w:r w:rsidRPr="00032C35">
        <w:t xml:space="preserve">sign in and out of the front office, </w:t>
      </w:r>
      <w:r w:rsidR="007568FA">
        <w:t>and work in the Resource Centre or the Year 12 Room.</w:t>
      </w:r>
      <w:r>
        <w:t xml:space="preserve"> </w:t>
      </w:r>
    </w:p>
    <w:p w14:paraId="1F61384C" w14:textId="44CD4BB4" w:rsidR="00C562B0" w:rsidRPr="00C23EFF" w:rsidRDefault="00C562B0" w:rsidP="00C23EFF">
      <w:pPr>
        <w:pStyle w:val="Heading2"/>
        <w:rPr>
          <w:i/>
        </w:rPr>
      </w:pPr>
      <w:r w:rsidRPr="00FF1082">
        <w:t>Yard duty</w:t>
      </w:r>
    </w:p>
    <w:p w14:paraId="6FB98AA8" w14:textId="363A127C" w:rsidR="00C562B0" w:rsidRPr="00160B6E" w:rsidRDefault="00C562B0" w:rsidP="000A4F26">
      <w:pPr>
        <w:spacing w:before="40" w:after="240"/>
        <w:jc w:val="both"/>
      </w:pPr>
      <w:r w:rsidRPr="007568FA">
        <w:t xml:space="preserve">All </w:t>
      </w:r>
      <w:r w:rsidR="007568FA">
        <w:t xml:space="preserve">teaching </w:t>
      </w:r>
      <w:r w:rsidRPr="007568FA">
        <w:t xml:space="preserve">staff at </w:t>
      </w:r>
      <w:r w:rsidR="007568FA">
        <w:t>Casterton Secondary College</w:t>
      </w:r>
      <w:r w:rsidRPr="007568FA">
        <w:t xml:space="preserve"> are expected to assist with yard duty supervision and will be included in the </w:t>
      </w:r>
      <w:proofErr w:type="gramStart"/>
      <w:r w:rsidR="007568FA">
        <w:t xml:space="preserve">semester </w:t>
      </w:r>
      <w:r w:rsidRPr="007568FA">
        <w:t xml:space="preserve"> roster</w:t>
      </w:r>
      <w:proofErr w:type="gramEnd"/>
      <w:r w:rsidRPr="007568FA">
        <w:t>.</w:t>
      </w:r>
      <w:r>
        <w:t xml:space="preserve"> </w:t>
      </w:r>
    </w:p>
    <w:p w14:paraId="1DD19378" w14:textId="2EA83795" w:rsidR="000A4F26" w:rsidRDefault="00C562B0" w:rsidP="000A4F26">
      <w:pPr>
        <w:spacing w:before="40" w:after="240" w:line="240" w:lineRule="auto"/>
        <w:jc w:val="both"/>
        <w:rPr>
          <w:rFonts w:cs="Arial"/>
        </w:rPr>
      </w:pPr>
      <w:r w:rsidRPr="009744B9">
        <w:rPr>
          <w:rFonts w:cs="Arial"/>
        </w:rPr>
        <w:t xml:space="preserve">The </w:t>
      </w:r>
      <w:r w:rsidR="007568FA">
        <w:rPr>
          <w:rFonts w:cs="Arial"/>
        </w:rPr>
        <w:t xml:space="preserve">Assistant </w:t>
      </w:r>
      <w:r w:rsidR="00850C71">
        <w:rPr>
          <w:rFonts w:cs="Arial"/>
        </w:rPr>
        <w:t>Principal</w:t>
      </w:r>
      <w:r w:rsidR="007568FA">
        <w:rPr>
          <w:rFonts w:cs="Arial"/>
        </w:rPr>
        <w:t xml:space="preserve"> </w:t>
      </w:r>
      <w:r w:rsidRPr="00160B6E">
        <w:rPr>
          <w:rFonts w:cs="Arial"/>
        </w:rPr>
        <w:t xml:space="preserve">is responsible for preparing and communicating the yard duty roster on a regular basis.  </w:t>
      </w:r>
      <w:r w:rsidRPr="000054BA">
        <w:rPr>
          <w:rFonts w:cs="Arial"/>
        </w:rPr>
        <w:t xml:space="preserve">At </w:t>
      </w:r>
      <w:r w:rsidR="007568FA">
        <w:t>Casterton Secondary College</w:t>
      </w:r>
      <w:r w:rsidRPr="007568FA">
        <w:rPr>
          <w:rFonts w:cs="Arial"/>
        </w:rPr>
        <w:t>, staff will be designated a specific yard duty area to supervise</w:t>
      </w:r>
      <w:r w:rsidR="007568FA">
        <w:rPr>
          <w:rFonts w:cs="Arial"/>
        </w:rPr>
        <w:t>.</w:t>
      </w:r>
    </w:p>
    <w:p w14:paraId="0761BCCB" w14:textId="77777777" w:rsidR="007568FA" w:rsidRDefault="007568FA" w:rsidP="000A4F26">
      <w:pPr>
        <w:spacing w:before="40" w:after="240" w:line="240" w:lineRule="auto"/>
        <w:jc w:val="both"/>
        <w:rPr>
          <w:rFonts w:cs="Arial"/>
          <w:b/>
          <w:bCs/>
          <w:highlight w:val="yellow"/>
        </w:rPr>
      </w:pPr>
    </w:p>
    <w:p w14:paraId="71F1C188" w14:textId="06690E99" w:rsidR="00F45420" w:rsidRPr="00382C3B" w:rsidRDefault="00BA0228" w:rsidP="000A4F26">
      <w:pPr>
        <w:spacing w:before="40" w:after="240" w:line="240" w:lineRule="auto"/>
        <w:jc w:val="both"/>
        <w:rPr>
          <w:rFonts w:cs="Arial"/>
          <w:b/>
          <w:bCs/>
        </w:rPr>
      </w:pPr>
      <w:r w:rsidRPr="007568FA">
        <w:rPr>
          <w:rFonts w:cs="Arial"/>
          <w:b/>
          <w:bCs/>
        </w:rPr>
        <w:lastRenderedPageBreak/>
        <w:t>Yard duty zones</w:t>
      </w:r>
    </w:p>
    <w:p w14:paraId="43DA12E9" w14:textId="6E457C6C" w:rsidR="00574E78" w:rsidRDefault="00C562B0" w:rsidP="000A4F26">
      <w:pPr>
        <w:spacing w:before="40" w:after="240" w:line="240" w:lineRule="auto"/>
        <w:jc w:val="both"/>
        <w:rPr>
          <w:rFonts w:ascii="Calibri" w:eastAsia="Calibri" w:hAnsi="Calibri" w:cs="Calibri"/>
        </w:rPr>
      </w:pPr>
      <w:r w:rsidRPr="00160B6E">
        <w:rPr>
          <w:rFonts w:cs="Arial"/>
        </w:rPr>
        <w:t>The designated yard duty areas for</w:t>
      </w:r>
      <w:r w:rsidR="00EE747C">
        <w:rPr>
          <w:rFonts w:cs="Arial"/>
        </w:rPr>
        <w:t xml:space="preserve"> our school</w:t>
      </w:r>
      <w:r w:rsidR="004120F6">
        <w:rPr>
          <w:rFonts w:cs="Arial"/>
        </w:rPr>
        <w:t xml:space="preserve"> are shown:</w:t>
      </w:r>
    </w:p>
    <w:bookmarkStart w:id="2" w:name="_MON_1713936519"/>
    <w:bookmarkEnd w:id="2"/>
    <w:p w14:paraId="46753AB3" w14:textId="7719CD86" w:rsidR="007568FA" w:rsidRPr="007568FA" w:rsidRDefault="004120F6" w:rsidP="000A4F26">
      <w:pPr>
        <w:spacing w:before="40" w:after="240" w:line="240" w:lineRule="auto"/>
        <w:jc w:val="both"/>
        <w:rPr>
          <w:rFonts w:ascii="Calibri" w:eastAsia="Calibri" w:hAnsi="Calibri" w:cs="Calibri"/>
        </w:rPr>
      </w:pPr>
      <w:r>
        <w:object w:dxaOrig="1540" w:dyaOrig="996" w14:anchorId="1687E9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2" o:title=""/>
          </v:shape>
          <o:OLEObject Type="Embed" ProgID="Word.Document.8" ShapeID="_x0000_i1025" DrawAspect="Icon" ObjectID="_1724562379" r:id="rId13">
            <o:FieldCodes>\s</o:FieldCodes>
          </o:OLEObject>
        </w:object>
      </w:r>
    </w:p>
    <w:p w14:paraId="472D700B" w14:textId="7C245E40" w:rsidR="00574E78" w:rsidRPr="00382C3B" w:rsidRDefault="00574E78" w:rsidP="000A4F26">
      <w:pPr>
        <w:spacing w:before="40" w:after="240" w:line="240" w:lineRule="auto"/>
        <w:jc w:val="both"/>
        <w:rPr>
          <w:rFonts w:cs="Arial"/>
          <w:b/>
          <w:bCs/>
        </w:rPr>
      </w:pPr>
      <w:r w:rsidRPr="00382C3B">
        <w:rPr>
          <w:rFonts w:cs="Arial"/>
          <w:b/>
          <w:bCs/>
        </w:rPr>
        <w:t xml:space="preserve">Yard duty equipment </w:t>
      </w:r>
    </w:p>
    <w:p w14:paraId="4E1DA49F" w14:textId="6B471131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 w:rsidRPr="004E323C">
        <w:t>School staff must</w:t>
      </w:r>
      <w:r w:rsidR="4806D596" w:rsidRPr="004E323C">
        <w:t>:</w:t>
      </w:r>
    </w:p>
    <w:p w14:paraId="1A8D966B" w14:textId="14214A39" w:rsidR="00891F3E" w:rsidRPr="004120F6" w:rsidRDefault="004120F6" w:rsidP="003E4C84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cs="Arial"/>
        </w:rPr>
      </w:pPr>
      <w:r w:rsidRPr="004120F6">
        <w:rPr>
          <w:rFonts w:ascii="Calibri" w:eastAsia="Calibri" w:hAnsi="Calibri" w:cs="Calibri"/>
          <w:color w:val="000000" w:themeColor="text1"/>
        </w:rPr>
        <w:t>Have their phone with them while on duty</w:t>
      </w:r>
    </w:p>
    <w:p w14:paraId="6B1B6C4E" w14:textId="0A5D8167" w:rsidR="00450E32" w:rsidRPr="00382C3B" w:rsidRDefault="00450E32" w:rsidP="00382C3B">
      <w:pPr>
        <w:spacing w:before="40" w:after="240" w:line="240" w:lineRule="auto"/>
        <w:jc w:val="both"/>
        <w:rPr>
          <w:rFonts w:cs="Arial"/>
          <w:b/>
          <w:bCs/>
        </w:rPr>
      </w:pPr>
      <w:r w:rsidRPr="00382C3B">
        <w:rPr>
          <w:rFonts w:cs="Arial"/>
          <w:b/>
          <w:bCs/>
        </w:rPr>
        <w:t xml:space="preserve">Yard duty responsibilities </w:t>
      </w:r>
    </w:p>
    <w:p w14:paraId="7EC8E83B" w14:textId="53599D0B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 xml:space="preserve">Staff </w:t>
      </w:r>
      <w:r w:rsidRPr="00160B6E">
        <w:rPr>
          <w:rFonts w:cs="Arial"/>
        </w:rPr>
        <w:t>who</w:t>
      </w:r>
      <w:r>
        <w:rPr>
          <w:rFonts w:cs="Arial"/>
        </w:rPr>
        <w:t xml:space="preserve"> are rostered for yard duty must remain </w:t>
      </w:r>
      <w:r w:rsidRPr="00160B6E">
        <w:rPr>
          <w:rFonts w:cs="Arial"/>
        </w:rPr>
        <w:t>in the designated area until they are</w:t>
      </w:r>
      <w:r>
        <w:rPr>
          <w:rFonts w:cs="Arial"/>
        </w:rPr>
        <w:t xml:space="preserve"> replaced by a relieving </w:t>
      </w:r>
      <w:r w:rsidR="007B3FE7">
        <w:rPr>
          <w:rFonts w:cs="Arial"/>
        </w:rPr>
        <w:t>staff member</w:t>
      </w:r>
      <w:r>
        <w:rPr>
          <w:rFonts w:cs="Arial"/>
        </w:rPr>
        <w:t xml:space="preserve">. </w:t>
      </w:r>
    </w:p>
    <w:p w14:paraId="2771BD0D" w14:textId="77777777" w:rsidR="00C562B0" w:rsidRPr="009744B9" w:rsidRDefault="00C562B0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During yard duty, supervising </w:t>
      </w:r>
      <w:r w:rsidR="00EA2DAC">
        <w:rPr>
          <w:rFonts w:cs="Arial"/>
        </w:rPr>
        <w:t xml:space="preserve">school staff </w:t>
      </w:r>
      <w:r w:rsidRPr="009744B9">
        <w:rPr>
          <w:rFonts w:cs="Arial"/>
        </w:rPr>
        <w:t xml:space="preserve">must: </w:t>
      </w:r>
    </w:p>
    <w:p w14:paraId="516E52A5" w14:textId="4385F96D" w:rsidR="00C562B0" w:rsidRPr="008C0E3C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8C0E3C">
        <w:rPr>
          <w:rFonts w:cs="Arial"/>
        </w:rPr>
        <w:t>m</w:t>
      </w:r>
      <w:r w:rsidR="00C562B0" w:rsidRPr="008C0E3C">
        <w:rPr>
          <w:rFonts w:cs="Arial"/>
        </w:rPr>
        <w:t>ethodically move around the designated zone</w:t>
      </w:r>
      <w:ins w:id="3" w:author="Jane Carew-Reid" w:date="2022-04-11T14:51:00Z">
        <w:r w:rsidR="00C562B0" w:rsidRPr="008C0E3C">
          <w:rPr>
            <w:rFonts w:cs="Arial"/>
          </w:rPr>
          <w:t xml:space="preserve"> </w:t>
        </w:r>
        <w:r w:rsidR="00A47989" w:rsidRPr="008C0E3C">
          <w:rPr>
            <w:rFonts w:cs="Arial"/>
            <w:u w:val="single"/>
          </w:rPr>
          <w:t>ensuring active supervision of all students</w:t>
        </w:r>
      </w:ins>
      <w:r w:rsidR="00A47989" w:rsidRPr="008C0E3C">
        <w:rPr>
          <w:rFonts w:cs="Arial"/>
        </w:rPr>
        <w:t xml:space="preserve"> </w:t>
      </w:r>
    </w:p>
    <w:p w14:paraId="6F4E0F7C" w14:textId="03A27908" w:rsidR="00A47989" w:rsidRPr="008C0E3C" w:rsidRDefault="008E5E68" w:rsidP="00A47989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ins w:id="4" w:author="Jane Carew-Reid" w:date="2022-04-11T14:51:00Z"/>
          <w:rFonts w:cs="Arial"/>
        </w:rPr>
      </w:pPr>
      <w:ins w:id="5" w:author="Jane Carew-Reid" w:date="2022-04-11T14:51:00Z">
        <w:r w:rsidRPr="008C0E3C">
          <w:rPr>
            <w:rFonts w:cs="Arial"/>
          </w:rPr>
          <w:t xml:space="preserve">where safe to do so, </w:t>
        </w:r>
        <w:r w:rsidR="00A47989" w:rsidRPr="008C0E3C">
          <w:rPr>
            <w:rFonts w:cs="Arial"/>
          </w:rPr>
          <w:t xml:space="preserve">approach any </w:t>
        </w:r>
        <w:r w:rsidRPr="008C0E3C">
          <w:rPr>
            <w:rFonts w:cs="Arial"/>
          </w:rPr>
          <w:t xml:space="preserve">unknown </w:t>
        </w:r>
        <w:r w:rsidR="00A47989" w:rsidRPr="008C0E3C">
          <w:rPr>
            <w:rFonts w:cs="Arial"/>
          </w:rPr>
          <w:t>visitor who is observed on school grounds</w:t>
        </w:r>
        <w:r w:rsidRPr="008C0E3C">
          <w:rPr>
            <w:rFonts w:cs="Arial"/>
          </w:rPr>
          <w:t xml:space="preserve"> </w:t>
        </w:r>
      </w:ins>
      <w:r w:rsidR="008C0E3C">
        <w:rPr>
          <w:rFonts w:cs="Arial"/>
        </w:rPr>
        <w:t xml:space="preserve">and direct them to the front office to sign in. </w:t>
      </w:r>
      <w:ins w:id="6" w:author="Jane Carew-Reid" w:date="2022-04-11T14:51:00Z">
        <w:r w:rsidR="00A47989" w:rsidRPr="008C0E3C">
          <w:rPr>
            <w:rFonts w:cs="Arial"/>
          </w:rPr>
          <w:t xml:space="preserve"> </w:t>
        </w:r>
      </w:ins>
    </w:p>
    <w:p w14:paraId="10656341" w14:textId="5BB9DC50" w:rsidR="00C562B0" w:rsidRPr="009744B9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b</w:t>
      </w:r>
      <w:r w:rsidR="00C562B0" w:rsidRPr="009744B9">
        <w:rPr>
          <w:rFonts w:cs="Arial"/>
        </w:rPr>
        <w:t>e alert and vigilant</w:t>
      </w:r>
    </w:p>
    <w:p w14:paraId="4E082872" w14:textId="6A108C49" w:rsidR="00D464EA" w:rsidRPr="00D464EA" w:rsidRDefault="000A4F26" w:rsidP="00D464EA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i</w:t>
      </w:r>
      <w:r w:rsidR="00C562B0" w:rsidRPr="00160B6E">
        <w:rPr>
          <w:rFonts w:cs="Arial"/>
        </w:rPr>
        <w:t>ntervene</w:t>
      </w:r>
      <w:r w:rsidR="00C562B0">
        <w:rPr>
          <w:rFonts w:cs="Arial"/>
        </w:rPr>
        <w:t xml:space="preserve"> </w:t>
      </w:r>
      <w:r w:rsidR="00EA2DAC">
        <w:rPr>
          <w:rFonts w:cs="Arial"/>
        </w:rPr>
        <w:t xml:space="preserve">immediately </w:t>
      </w:r>
      <w:r w:rsidR="00C562B0" w:rsidRPr="00160B6E">
        <w:rPr>
          <w:rFonts w:cs="Arial"/>
        </w:rPr>
        <w:t>if potentially dangerous</w:t>
      </w:r>
      <w:r w:rsidR="009879BD">
        <w:rPr>
          <w:rFonts w:cs="Arial"/>
        </w:rPr>
        <w:t xml:space="preserve"> or inappropriate</w:t>
      </w:r>
      <w:r w:rsidR="00C562B0" w:rsidRPr="00160B6E">
        <w:rPr>
          <w:rFonts w:cs="Arial"/>
        </w:rPr>
        <w:t xml:space="preserve"> behaviour is observed in the yard</w:t>
      </w:r>
    </w:p>
    <w:p w14:paraId="5DF408EC" w14:textId="0B09E98C" w:rsidR="00C562B0" w:rsidRPr="009744B9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e</w:t>
      </w:r>
      <w:r w:rsidR="00C562B0" w:rsidRPr="00160B6E">
        <w:rPr>
          <w:rFonts w:cs="Arial"/>
        </w:rPr>
        <w:t xml:space="preserve">nforce </w:t>
      </w:r>
      <w:r w:rsidR="00C562B0" w:rsidRPr="009744B9">
        <w:rPr>
          <w:rFonts w:cs="Arial"/>
        </w:rPr>
        <w:t>behaviour</w:t>
      </w:r>
      <w:r w:rsidR="00EA2DAC">
        <w:rPr>
          <w:rFonts w:cs="Arial"/>
        </w:rPr>
        <w:t>al</w:t>
      </w:r>
      <w:r w:rsidR="00C562B0" w:rsidRPr="009744B9">
        <w:rPr>
          <w:rFonts w:cs="Arial"/>
        </w:rPr>
        <w:t xml:space="preserve"> standards and implement </w:t>
      </w:r>
      <w:r w:rsidR="00EA2DAC">
        <w:rPr>
          <w:rFonts w:cs="Arial"/>
        </w:rPr>
        <w:t>appropriate</w:t>
      </w:r>
      <w:r w:rsidR="00EA2DAC" w:rsidRPr="009744B9">
        <w:rPr>
          <w:rFonts w:cs="Arial"/>
        </w:rPr>
        <w:t xml:space="preserve"> </w:t>
      </w:r>
      <w:r w:rsidR="00C562B0" w:rsidRPr="009744B9">
        <w:rPr>
          <w:rFonts w:cs="Arial"/>
        </w:rPr>
        <w:t>consequences for breaches of safety rules</w:t>
      </w:r>
    </w:p>
    <w:p w14:paraId="76072F4E" w14:textId="62ACBCE3" w:rsidR="00C562B0" w:rsidRPr="009744B9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e</w:t>
      </w:r>
      <w:r w:rsidR="00C562B0" w:rsidRPr="009744B9">
        <w:rPr>
          <w:rFonts w:cs="Arial"/>
        </w:rPr>
        <w:t xml:space="preserve">nsure that students who require first aid assistance receive it as soon as practicable </w:t>
      </w:r>
    </w:p>
    <w:p w14:paraId="7B307DA7" w14:textId="2B0CDABE" w:rsidR="00656C60" w:rsidRPr="000A4F26" w:rsidRDefault="008C0E3C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 xml:space="preserve">report </w:t>
      </w:r>
      <w:r w:rsidR="00C562B0" w:rsidRPr="009744B9">
        <w:rPr>
          <w:rFonts w:cs="Arial"/>
        </w:rPr>
        <w:t xml:space="preserve">any incidents </w:t>
      </w:r>
      <w:r w:rsidR="00553F70">
        <w:rPr>
          <w:rFonts w:cs="Arial"/>
        </w:rPr>
        <w:t xml:space="preserve">or near misses </w:t>
      </w:r>
      <w:r>
        <w:rPr>
          <w:rFonts w:cs="Arial"/>
        </w:rPr>
        <w:t xml:space="preserve">to the Principal, Assistant </w:t>
      </w:r>
      <w:proofErr w:type="gramStart"/>
      <w:r>
        <w:rPr>
          <w:rFonts w:cs="Arial"/>
        </w:rPr>
        <w:t>Principal</w:t>
      </w:r>
      <w:proofErr w:type="gramEnd"/>
      <w:r>
        <w:rPr>
          <w:rFonts w:cs="Arial"/>
        </w:rPr>
        <w:t xml:space="preserve"> or the relevant sub-school leader</w:t>
      </w:r>
    </w:p>
    <w:p w14:paraId="4DA9E633" w14:textId="0F6704F8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If the supervising </w:t>
      </w:r>
      <w:r w:rsidR="00744BA9">
        <w:rPr>
          <w:rFonts w:cs="Arial"/>
        </w:rPr>
        <w:t>staff member</w:t>
      </w:r>
      <w:r w:rsidR="00744BA9" w:rsidRPr="00160B6E">
        <w:rPr>
          <w:rFonts w:cs="Arial"/>
        </w:rPr>
        <w:t xml:space="preserve"> </w:t>
      </w:r>
      <w:r w:rsidRPr="00160B6E">
        <w:rPr>
          <w:rFonts w:cs="Arial"/>
        </w:rPr>
        <w:t xml:space="preserve">is unable to conduct yard duty at the designated time, </w:t>
      </w:r>
      <w:r w:rsidR="00850C71">
        <w:rPr>
          <w:rFonts w:cs="Arial"/>
        </w:rPr>
        <w:t>they</w:t>
      </w:r>
      <w:r w:rsidRPr="00160B6E">
        <w:rPr>
          <w:rFonts w:cs="Arial"/>
        </w:rPr>
        <w:t xml:space="preserve"> should</w:t>
      </w:r>
      <w:r w:rsidRPr="00160B6E">
        <w:rPr>
          <w:rFonts w:cs="Arial"/>
          <w:b/>
        </w:rPr>
        <w:t xml:space="preserve"> </w:t>
      </w:r>
      <w:r w:rsidRPr="00160B6E">
        <w:rPr>
          <w:rFonts w:cs="Arial"/>
        </w:rPr>
        <w:t xml:space="preserve">contact </w:t>
      </w:r>
      <w:r w:rsidRPr="009744B9">
        <w:rPr>
          <w:rFonts w:cs="Arial"/>
        </w:rPr>
        <w:t xml:space="preserve">the </w:t>
      </w:r>
      <w:r w:rsidR="008C0E3C">
        <w:rPr>
          <w:rFonts w:cs="Arial"/>
        </w:rPr>
        <w:t xml:space="preserve">Assistant Principal </w:t>
      </w:r>
      <w:r w:rsidR="00EA2DAC" w:rsidRPr="00BC7611">
        <w:rPr>
          <w:rFonts w:cs="Arial"/>
        </w:rPr>
        <w:t xml:space="preserve">with as much notice as possible prior to the relevant yard duty shift </w:t>
      </w:r>
      <w:r w:rsidRPr="009744B9">
        <w:rPr>
          <w:rFonts w:cs="Arial"/>
        </w:rPr>
        <w:t>to ensure</w:t>
      </w:r>
      <w:r w:rsidRPr="00160B6E">
        <w:rPr>
          <w:rFonts w:cs="Arial"/>
        </w:rPr>
        <w:t xml:space="preserve"> that alternative arrangements are made.</w:t>
      </w:r>
    </w:p>
    <w:p w14:paraId="7E912E09" w14:textId="5B953FB3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If the supervising </w:t>
      </w:r>
      <w:r w:rsidR="00744BA9">
        <w:rPr>
          <w:rFonts w:cs="Arial"/>
        </w:rPr>
        <w:t>staff member</w:t>
      </w:r>
      <w:r w:rsidR="00744BA9" w:rsidRPr="00160B6E">
        <w:rPr>
          <w:rFonts w:cs="Arial"/>
        </w:rPr>
        <w:t xml:space="preserve"> </w:t>
      </w:r>
      <w:r w:rsidRPr="00160B6E">
        <w:rPr>
          <w:rFonts w:cs="Arial"/>
        </w:rPr>
        <w:t xml:space="preserve">needs to leave yard duty during the allocated time, </w:t>
      </w:r>
      <w:r w:rsidR="00850C71">
        <w:rPr>
          <w:rFonts w:cs="Arial"/>
        </w:rPr>
        <w:t xml:space="preserve">they </w:t>
      </w:r>
      <w:r w:rsidRPr="00160B6E">
        <w:rPr>
          <w:rFonts w:cs="Arial"/>
        </w:rPr>
        <w:t xml:space="preserve">should </w:t>
      </w:r>
      <w:r w:rsidRPr="009744B9">
        <w:rPr>
          <w:rFonts w:cs="Arial"/>
        </w:rPr>
        <w:t xml:space="preserve">contact the </w:t>
      </w:r>
      <w:r w:rsidR="001C3A25">
        <w:rPr>
          <w:rFonts w:cs="Arial"/>
        </w:rPr>
        <w:t>Assistant Principal</w:t>
      </w:r>
      <w:r w:rsidRPr="009744B9">
        <w:rPr>
          <w:rFonts w:cs="Arial"/>
          <w:b/>
        </w:rPr>
        <w:t xml:space="preserve"> </w:t>
      </w:r>
      <w:r w:rsidRPr="009744B9">
        <w:rPr>
          <w:rFonts w:cs="Arial"/>
        </w:rPr>
        <w:t>but</w:t>
      </w:r>
      <w:r w:rsidRPr="00160B6E">
        <w:rPr>
          <w:rFonts w:cs="Arial"/>
        </w:rPr>
        <w:t xml:space="preserve"> should not leave the designated area until the relieving </w:t>
      </w:r>
      <w:r w:rsidR="00744BA9">
        <w:rPr>
          <w:rFonts w:cs="Arial"/>
        </w:rPr>
        <w:t>staff member</w:t>
      </w:r>
      <w:r w:rsidR="00744BA9" w:rsidRPr="00160B6E">
        <w:rPr>
          <w:rFonts w:cs="Arial"/>
        </w:rPr>
        <w:t xml:space="preserve"> </w:t>
      </w:r>
      <w:r w:rsidRPr="00160B6E">
        <w:rPr>
          <w:rFonts w:cs="Arial"/>
        </w:rPr>
        <w:t>has arrived in the designated area.</w:t>
      </w:r>
    </w:p>
    <w:p w14:paraId="229FFB51" w14:textId="183E37E2" w:rsidR="00C562B0" w:rsidRDefault="00C562B0" w:rsidP="000A4F26">
      <w:pPr>
        <w:pStyle w:val="CM7"/>
        <w:spacing w:before="40" w:after="24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If </w:t>
      </w:r>
      <w:r w:rsidR="00E96F18">
        <w:rPr>
          <w:rFonts w:asciiTheme="minorHAnsi" w:hAnsiTheme="minorHAnsi" w:cs="Arial"/>
          <w:color w:val="000000" w:themeColor="text1"/>
          <w:sz w:val="22"/>
          <w:szCs w:val="22"/>
        </w:rPr>
        <w:t>the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E96F18">
        <w:rPr>
          <w:rFonts w:asciiTheme="minorHAnsi" w:hAnsiTheme="minorHAnsi" w:cs="Arial"/>
          <w:color w:val="000000" w:themeColor="text1"/>
          <w:sz w:val="22"/>
          <w:szCs w:val="22"/>
        </w:rPr>
        <w:t>relieving</w:t>
      </w:r>
      <w:r w:rsidR="00E96F18"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744BA9">
        <w:rPr>
          <w:rFonts w:asciiTheme="minorHAnsi" w:hAnsiTheme="minorHAnsi" w:cs="Arial"/>
          <w:color w:val="000000" w:themeColor="text1"/>
          <w:sz w:val="22"/>
          <w:szCs w:val="22"/>
        </w:rPr>
        <w:t>staff member</w:t>
      </w:r>
      <w:del w:id="7" w:author="Jane Carew-Reid" w:date="2022-04-11T14:51:00Z">
        <w:r w:rsidR="00744BA9">
          <w:rPr>
            <w:rFonts w:asciiTheme="minorHAnsi" w:hAnsiTheme="minorHAnsi" w:cs="Arial"/>
            <w:color w:val="000000" w:themeColor="text1"/>
            <w:sz w:val="22"/>
            <w:szCs w:val="22"/>
          </w:rPr>
          <w:delText xml:space="preserve"> </w:delText>
        </w:r>
      </w:del>
      <w:r w:rsidR="00744BA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does not arrive for yard duty, the </w:t>
      </w:r>
      <w:r w:rsidR="00744BA9">
        <w:rPr>
          <w:rFonts w:asciiTheme="minorHAnsi" w:hAnsiTheme="minorHAnsi" w:cs="Arial"/>
          <w:color w:val="000000" w:themeColor="text1"/>
          <w:sz w:val="22"/>
          <w:szCs w:val="22"/>
        </w:rPr>
        <w:t>staff member</w:t>
      </w:r>
      <w:r w:rsidR="00744BA9"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currently on duty should </w:t>
      </w:r>
      <w:r w:rsidR="00772479">
        <w:rPr>
          <w:rFonts w:asciiTheme="minorHAnsi" w:hAnsiTheme="minorHAnsi" w:cs="Arial"/>
          <w:color w:val="000000" w:themeColor="text1"/>
          <w:sz w:val="22"/>
          <w:szCs w:val="22"/>
        </w:rPr>
        <w:t>notify the front office or the Assistant Principal.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and not leave the designated area until a relieving </w:t>
      </w:r>
      <w:r w:rsidR="00744BA9">
        <w:rPr>
          <w:rFonts w:asciiTheme="minorHAnsi" w:hAnsiTheme="minorHAnsi" w:cs="Arial"/>
          <w:color w:val="000000" w:themeColor="text1"/>
          <w:sz w:val="22"/>
          <w:szCs w:val="22"/>
        </w:rPr>
        <w:t>staff member</w:t>
      </w:r>
      <w:r w:rsidR="00744BA9"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has arrived. </w:t>
      </w:r>
    </w:p>
    <w:p w14:paraId="3F548C45" w14:textId="4896897A" w:rsidR="000E652E" w:rsidRPr="00382C3B" w:rsidRDefault="00744BA9" w:rsidP="006C3DC5">
      <w:pPr>
        <w:spacing w:before="40" w:after="240"/>
        <w:jc w:val="both"/>
        <w:rPr>
          <w:rFonts w:eastAsia="Times New Roman" w:cstheme="minorHAnsi"/>
          <w:lang w:eastAsia="en-AU"/>
        </w:rPr>
      </w:pPr>
      <w:r>
        <w:rPr>
          <w:lang w:eastAsia="en-AU"/>
        </w:rPr>
        <w:t xml:space="preserve">Students will be encouraged to speak to the supervising yard duty staff member if they </w:t>
      </w:r>
      <w:r w:rsidR="00465645">
        <w:rPr>
          <w:lang w:eastAsia="en-AU"/>
        </w:rPr>
        <w:t xml:space="preserve">require assistance during recess or lunchtime. </w:t>
      </w:r>
    </w:p>
    <w:p w14:paraId="393C8308" w14:textId="6A9A5FA7" w:rsidR="00C562B0" w:rsidRPr="00FF1082" w:rsidRDefault="00C562B0" w:rsidP="00382C3B">
      <w:pPr>
        <w:pStyle w:val="Heading2"/>
      </w:pPr>
      <w:r w:rsidRPr="00FF1082">
        <w:t>Classroom</w:t>
      </w:r>
    </w:p>
    <w:p w14:paraId="527B17BB" w14:textId="3D49B2F0" w:rsidR="00CF0F01" w:rsidRDefault="00C562B0" w:rsidP="000A4F26">
      <w:pPr>
        <w:spacing w:before="40" w:after="240" w:line="240" w:lineRule="auto"/>
        <w:jc w:val="both"/>
        <w:rPr>
          <w:rFonts w:cs="Arial"/>
        </w:rPr>
      </w:pPr>
      <w:r w:rsidRPr="00772479">
        <w:rPr>
          <w:rFonts w:cs="Arial"/>
        </w:rPr>
        <w:t>The classroom teacher is responsible for the supervision of all students in their care during class.</w:t>
      </w:r>
      <w:r>
        <w:rPr>
          <w:rFonts w:cs="Arial"/>
        </w:rPr>
        <w:t xml:space="preserve"> </w:t>
      </w:r>
    </w:p>
    <w:p w14:paraId="5AB3EA9C" w14:textId="4FFB58C8" w:rsidR="00C562B0" w:rsidRPr="00772479" w:rsidRDefault="00C562B0" w:rsidP="000A4F26">
      <w:pPr>
        <w:spacing w:before="40" w:after="240" w:line="240" w:lineRule="auto"/>
        <w:jc w:val="both"/>
        <w:rPr>
          <w:rFonts w:cs="Arial"/>
        </w:rPr>
      </w:pPr>
      <w:r w:rsidRPr="00772479">
        <w:rPr>
          <w:rFonts w:cs="Arial"/>
        </w:rPr>
        <w:lastRenderedPageBreak/>
        <w:t xml:space="preserve">If a teacher needs to leave the classroom unattended at any time during a lesson, </w:t>
      </w:r>
      <w:r w:rsidR="00E96F18" w:rsidRPr="00772479">
        <w:rPr>
          <w:rFonts w:cs="Arial"/>
        </w:rPr>
        <w:t>they</w:t>
      </w:r>
      <w:r w:rsidRPr="00772479">
        <w:rPr>
          <w:rFonts w:cs="Arial"/>
        </w:rPr>
        <w:t xml:space="preserve"> should first contact </w:t>
      </w:r>
      <w:r w:rsidR="00772479">
        <w:rPr>
          <w:rFonts w:cs="Arial"/>
        </w:rPr>
        <w:t>the front office</w:t>
      </w:r>
      <w:r w:rsidRPr="00772479">
        <w:rPr>
          <w:rFonts w:cs="Arial"/>
        </w:rPr>
        <w:t xml:space="preserve"> for assistance. The teacher should then wait until a</w:t>
      </w:r>
      <w:r w:rsidR="00EA2DAC" w:rsidRPr="00772479">
        <w:rPr>
          <w:rFonts w:cs="Arial"/>
        </w:rPr>
        <w:t xml:space="preserve"> replacement </w:t>
      </w:r>
      <w:r w:rsidRPr="00772479">
        <w:rPr>
          <w:rFonts w:cs="Arial"/>
        </w:rPr>
        <w:t xml:space="preserve">staff member </w:t>
      </w:r>
      <w:r w:rsidR="00EA2DAC" w:rsidRPr="00772479">
        <w:rPr>
          <w:rFonts w:cs="Arial"/>
        </w:rPr>
        <w:t>has arrived at the classroom</w:t>
      </w:r>
      <w:r w:rsidRPr="00772479">
        <w:rPr>
          <w:rFonts w:cs="Arial"/>
        </w:rPr>
        <w:t xml:space="preserve"> </w:t>
      </w:r>
      <w:r w:rsidR="00EA2DAC" w:rsidRPr="00772479">
        <w:rPr>
          <w:rFonts w:cs="Arial"/>
        </w:rPr>
        <w:t xml:space="preserve">before </w:t>
      </w:r>
      <w:r w:rsidRPr="00772479">
        <w:rPr>
          <w:rFonts w:cs="Arial"/>
        </w:rPr>
        <w:t xml:space="preserve">leaving.  </w:t>
      </w:r>
    </w:p>
    <w:p w14:paraId="433C461A" w14:textId="2835C47A" w:rsidR="00C562B0" w:rsidRPr="00FF1082" w:rsidRDefault="00C562B0" w:rsidP="00382C3B">
      <w:pPr>
        <w:pStyle w:val="Heading2"/>
      </w:pPr>
      <w:r w:rsidRPr="00FF1082">
        <w:t xml:space="preserve">School activities, </w:t>
      </w:r>
      <w:proofErr w:type="gramStart"/>
      <w:r w:rsidRPr="00FF1082">
        <w:t>camps</w:t>
      </w:r>
      <w:proofErr w:type="gramEnd"/>
      <w:r w:rsidRPr="00FF1082">
        <w:t xml:space="preserve"> and excursions</w:t>
      </w:r>
    </w:p>
    <w:p w14:paraId="7A5A2EB4" w14:textId="3328D6F8" w:rsidR="00C562B0" w:rsidRDefault="00C562B0" w:rsidP="000A4F26">
      <w:pPr>
        <w:spacing w:before="40" w:after="240"/>
        <w:jc w:val="both"/>
      </w:pPr>
      <w:r w:rsidRPr="00010671">
        <w:t xml:space="preserve">The </w:t>
      </w:r>
      <w:proofErr w:type="gramStart"/>
      <w:r w:rsidR="00952366">
        <w:t>P</w:t>
      </w:r>
      <w:r w:rsidRPr="00010671">
        <w:t>rincipal</w:t>
      </w:r>
      <w:proofErr w:type="gramEnd"/>
      <w:r w:rsidRPr="00010671">
        <w:t xml:space="preserve"> and leadership team</w:t>
      </w:r>
      <w:r w:rsidR="00EE747C">
        <w:t xml:space="preserve"> are</w:t>
      </w:r>
      <w:r w:rsidRPr="00010671">
        <w:t xml:space="preserve"> responsible for ensuring that students are appropriately supervised during all school activities, camps and excursions</w:t>
      </w:r>
      <w:r w:rsidR="00AA42F7">
        <w:t>, including when external providers are engaged to conduct part or all of the activity</w:t>
      </w:r>
      <w:r w:rsidRPr="00010671">
        <w:t xml:space="preserve">. Appropriate supervision will be planned </w:t>
      </w:r>
      <w:r w:rsidR="00CD7978">
        <w:t xml:space="preserve">for school activities, camps and excursions </w:t>
      </w:r>
      <w:r w:rsidRPr="00010671">
        <w:t xml:space="preserve">on an individual basis, depending on </w:t>
      </w:r>
      <w:r w:rsidR="00EA2DAC">
        <w:t xml:space="preserve">the </w:t>
      </w:r>
      <w:r w:rsidR="00EA2DAC" w:rsidRPr="00EA2DAC">
        <w:t>act</w:t>
      </w:r>
      <w:r w:rsidR="00EA2DAC">
        <w:t xml:space="preserve">ivities to be undertaken and </w:t>
      </w:r>
      <w:r w:rsidRPr="00010671">
        <w:t xml:space="preserve">the level of </w:t>
      </w:r>
      <w:r w:rsidR="00EA2DAC">
        <w:t xml:space="preserve">potential </w:t>
      </w:r>
      <w:r w:rsidRPr="00010671">
        <w:t>risk involved</w:t>
      </w:r>
      <w:del w:id="8" w:author="Jane Carew-Reid" w:date="2022-04-11T14:51:00Z">
        <w:r w:rsidRPr="00010671">
          <w:delText>.</w:delText>
        </w:r>
      </w:del>
      <w:ins w:id="9" w:author="Jane Carew-Reid" w:date="2022-04-11T14:51:00Z">
        <w:r w:rsidR="00181519">
          <w:t xml:space="preserve">, and will follow the supervision requirements in the Department of Education and Training </w:t>
        </w:r>
        <w:r w:rsidR="005F02B3">
          <w:fldChar w:fldCharType="begin"/>
        </w:r>
        <w:r w:rsidR="005F02B3">
          <w:instrText xml:space="preserve"> HYPERLINK "https://www2.education.vic.gov.au/pal/excursions/policy" </w:instrText>
        </w:r>
        <w:r w:rsidR="005F02B3">
          <w:fldChar w:fldCharType="separate"/>
        </w:r>
        <w:r w:rsidR="00181519" w:rsidRPr="00181519">
          <w:rPr>
            <w:rStyle w:val="Hyperlink"/>
          </w:rPr>
          <w:t>Excursions Policy</w:t>
        </w:r>
        <w:r w:rsidR="005F02B3">
          <w:rPr>
            <w:rStyle w:val="Hyperlink"/>
          </w:rPr>
          <w:fldChar w:fldCharType="end"/>
        </w:r>
        <w:r w:rsidRPr="00010671">
          <w:t>.</w:t>
        </w:r>
      </w:ins>
      <w:r w:rsidRPr="00010671">
        <w:t xml:space="preserve"> </w:t>
      </w:r>
    </w:p>
    <w:p w14:paraId="50B8A392" w14:textId="090FF3F3" w:rsidR="007B3D23" w:rsidRPr="009717EB" w:rsidRDefault="005E6999" w:rsidP="00382C3B">
      <w:pPr>
        <w:pStyle w:val="Heading2"/>
      </w:pPr>
      <w:r>
        <w:t>D</w:t>
      </w:r>
      <w:r w:rsidR="007B3D23" w:rsidRPr="009717EB">
        <w:t>igital devices</w:t>
      </w:r>
      <w:r>
        <w:t xml:space="preserve"> and virtual classroom</w:t>
      </w:r>
      <w:r w:rsidR="007B3D23" w:rsidRPr="009717EB">
        <w:t xml:space="preserve"> </w:t>
      </w:r>
    </w:p>
    <w:p w14:paraId="3E31AD6E" w14:textId="54B52D89" w:rsidR="005E6999" w:rsidRDefault="00772479" w:rsidP="007B3D23">
      <w:pPr>
        <w:spacing w:after="240"/>
        <w:jc w:val="both"/>
        <w:rPr>
          <w:rFonts w:cstheme="minorHAnsi"/>
        </w:rPr>
      </w:pPr>
      <w:r>
        <w:rPr>
          <w:rFonts w:cstheme="minorHAnsi"/>
        </w:rPr>
        <w:t>Casterton Secondary College</w:t>
      </w:r>
      <w:r w:rsidR="007B3D23" w:rsidRPr="009717EB">
        <w:rPr>
          <w:rFonts w:cstheme="minorHAnsi"/>
        </w:rPr>
        <w:t xml:space="preserve"> follows the Department’s </w:t>
      </w:r>
      <w:hyperlink r:id="rId14" w:history="1">
        <w:proofErr w:type="spellStart"/>
        <w:r w:rsidR="007B3D23" w:rsidRPr="009717EB">
          <w:rPr>
            <w:rStyle w:val="Hyperlink"/>
            <w:rFonts w:cstheme="minorHAnsi"/>
          </w:rPr>
          <w:t>Cybersafety</w:t>
        </w:r>
        <w:proofErr w:type="spellEnd"/>
        <w:r w:rsidR="007B3D23" w:rsidRPr="009717EB">
          <w:rPr>
            <w:rStyle w:val="Hyperlink"/>
            <w:rFonts w:cstheme="minorHAnsi"/>
          </w:rPr>
          <w:t xml:space="preserve"> and Responsible Use of Technologies Policy</w:t>
        </w:r>
      </w:hyperlink>
      <w:r w:rsidR="007B3D23" w:rsidRPr="009717EB">
        <w:rPr>
          <w:rFonts w:cstheme="minorHAnsi"/>
        </w:rPr>
        <w:t xml:space="preserve"> with respect to supervision of students using digital devices.</w:t>
      </w:r>
      <w:r w:rsidR="005C6AA2">
        <w:rPr>
          <w:rFonts w:cstheme="minorHAnsi"/>
        </w:rPr>
        <w:t xml:space="preserve"> Students at Casterton Secondary College are expected to follow our Mobile phones, Smart </w:t>
      </w:r>
      <w:proofErr w:type="gramStart"/>
      <w:r w:rsidR="005C6AA2">
        <w:rPr>
          <w:rFonts w:cstheme="minorHAnsi"/>
        </w:rPr>
        <w:t>Watches</w:t>
      </w:r>
      <w:proofErr w:type="gramEnd"/>
      <w:r w:rsidR="005C6AA2">
        <w:rPr>
          <w:rFonts w:cstheme="minorHAnsi"/>
        </w:rPr>
        <w:t xml:space="preserve"> and other Electronic Devices policy.</w:t>
      </w:r>
    </w:p>
    <w:p w14:paraId="5F802AB9" w14:textId="6553D5C2" w:rsidR="005E6999" w:rsidRDefault="005C6AA2" w:rsidP="002B4167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Casterton Secondary College</w:t>
      </w:r>
      <w:r w:rsidR="005E6999">
        <w:rPr>
          <w:color w:val="0E101A"/>
        </w:rPr>
        <w:t xml:space="preserve"> will also ensure appropriate supervision of students participating in remote and flexible learning environments while on school site. In these cases, students will be supervised </w:t>
      </w:r>
      <w:r w:rsidR="00A80E3A">
        <w:rPr>
          <w:color w:val="0E101A"/>
        </w:rPr>
        <w:t>white</w:t>
      </w:r>
      <w:r>
        <w:rPr>
          <w:color w:val="0E101A"/>
        </w:rPr>
        <w:t xml:space="preserve"> working in the </w:t>
      </w:r>
      <w:r w:rsidR="00A80E3A">
        <w:rPr>
          <w:color w:val="0E101A"/>
        </w:rPr>
        <w:t>Resource</w:t>
      </w:r>
      <w:r>
        <w:rPr>
          <w:color w:val="0E101A"/>
        </w:rPr>
        <w:t xml:space="preserve"> Centre</w:t>
      </w:r>
      <w:r w:rsidR="00A80E3A">
        <w:rPr>
          <w:color w:val="0E101A"/>
        </w:rPr>
        <w:t>, the Year 12 Room or in supervised private study.</w:t>
      </w:r>
    </w:p>
    <w:p w14:paraId="52F3D3D9" w14:textId="77777777" w:rsidR="005E6999" w:rsidRDefault="005E6999" w:rsidP="005E6999">
      <w:pPr>
        <w:ind w:left="720"/>
        <w:rPr>
          <w:color w:val="0E101A"/>
        </w:rPr>
      </w:pPr>
    </w:p>
    <w:p w14:paraId="6DF3482F" w14:textId="77777777" w:rsidR="007B3D23" w:rsidRPr="00382C3B" w:rsidRDefault="007B3D23" w:rsidP="00382C3B">
      <w:pPr>
        <w:pStyle w:val="Heading2"/>
      </w:pPr>
      <w:r w:rsidRPr="00382C3B">
        <w:t xml:space="preserve">Students requiring additional supervision support </w:t>
      </w:r>
    </w:p>
    <w:p w14:paraId="45DC4186" w14:textId="767E5A51" w:rsidR="007B3D23" w:rsidRDefault="007B3D23" w:rsidP="007B3D23">
      <w:pPr>
        <w:spacing w:after="240"/>
        <w:jc w:val="both"/>
        <w:rPr>
          <w:rFonts w:ascii="Arial" w:hAnsi="Arial" w:cs="Arial"/>
          <w:sz w:val="29"/>
          <w:szCs w:val="29"/>
        </w:rPr>
      </w:pPr>
      <w:r w:rsidRPr="008C45AC">
        <w:rPr>
          <w:rFonts w:cs="Arial"/>
        </w:rPr>
        <w:t xml:space="preserve">Sometimes students will require additional supervision, </w:t>
      </w:r>
      <w:r w:rsidR="00E96F18">
        <w:rPr>
          <w:rFonts w:cs="Arial"/>
        </w:rPr>
        <w:t>such as students with disability or other additional needs</w:t>
      </w:r>
      <w:r w:rsidRPr="008C45AC">
        <w:rPr>
          <w:rFonts w:cs="Arial"/>
        </w:rPr>
        <w:t xml:space="preserve">. In these cases, the </w:t>
      </w:r>
      <w:proofErr w:type="gramStart"/>
      <w:r w:rsidR="00952366">
        <w:rPr>
          <w:rFonts w:cs="Arial"/>
        </w:rPr>
        <w:t>P</w:t>
      </w:r>
      <w:r w:rsidRPr="008C45AC">
        <w:rPr>
          <w:rFonts w:cs="Arial"/>
        </w:rPr>
        <w:t>rincipal</w:t>
      </w:r>
      <w:proofErr w:type="gramEnd"/>
      <w:r w:rsidRPr="008C45AC">
        <w:rPr>
          <w:rFonts w:cs="Arial"/>
        </w:rPr>
        <w:t xml:space="preserve"> or delegate will ensure arrangements are made to roster additional staff as required. This may include on yard duty, in the classroom or during school activities</w:t>
      </w:r>
      <w:r>
        <w:rPr>
          <w:rFonts w:ascii="Arial" w:hAnsi="Arial" w:cs="Arial"/>
          <w:sz w:val="29"/>
          <w:szCs w:val="29"/>
        </w:rPr>
        <w:t xml:space="preserve">. </w:t>
      </w:r>
    </w:p>
    <w:p w14:paraId="2F0417F2" w14:textId="54105D69" w:rsidR="008E3671" w:rsidRPr="003E700F" w:rsidRDefault="008E3671" w:rsidP="008E3671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Workplace learning programs</w:t>
      </w:r>
    </w:p>
    <w:p w14:paraId="283C5CD8" w14:textId="065EBADD" w:rsidR="00EE111A" w:rsidRDefault="00EE111A" w:rsidP="00EE111A">
      <w:pPr>
        <w:jc w:val="both"/>
        <w:rPr>
          <w:rFonts w:eastAsia="Times New Roman" w:cstheme="minorHAnsi"/>
          <w:lang w:eastAsia="en-AU"/>
        </w:rPr>
      </w:pPr>
      <w:r w:rsidRPr="00382C3B">
        <w:rPr>
          <w:rFonts w:eastAsia="Times New Roman" w:cstheme="minorHAnsi"/>
          <w:lang w:eastAsia="en-AU"/>
        </w:rPr>
        <w:t>W</w:t>
      </w:r>
      <w:r w:rsidR="008E3671" w:rsidRPr="00382C3B">
        <w:rPr>
          <w:rFonts w:eastAsia="Times New Roman" w:cstheme="minorHAnsi"/>
          <w:lang w:eastAsia="en-AU"/>
        </w:rPr>
        <w:t xml:space="preserve">hen students are participating in </w:t>
      </w:r>
      <w:r w:rsidRPr="00382C3B">
        <w:rPr>
          <w:rFonts w:eastAsia="Times New Roman" w:cstheme="minorHAnsi"/>
          <w:lang w:eastAsia="en-AU"/>
        </w:rPr>
        <w:t xml:space="preserve">workplace learning programs, such as </w:t>
      </w:r>
      <w:r w:rsidR="008E3671" w:rsidRPr="00382C3B">
        <w:rPr>
          <w:rFonts w:eastAsia="Times New Roman" w:cstheme="minorHAnsi"/>
          <w:lang w:eastAsia="en-AU"/>
        </w:rPr>
        <w:t xml:space="preserve">work experience, school-based apprenticeships and traineeships, </w:t>
      </w:r>
      <w:r w:rsidRPr="00382C3B">
        <w:rPr>
          <w:rFonts w:eastAsia="Times New Roman" w:cstheme="minorHAnsi"/>
          <w:lang w:eastAsia="en-AU"/>
        </w:rPr>
        <w:t xml:space="preserve">and </w:t>
      </w:r>
      <w:r w:rsidR="008E3671" w:rsidRPr="00382C3B">
        <w:rPr>
          <w:rFonts w:eastAsia="Times New Roman" w:cstheme="minorHAnsi"/>
          <w:lang w:eastAsia="en-AU"/>
        </w:rPr>
        <w:t>structured workplace learning</w:t>
      </w:r>
      <w:r w:rsidRPr="00382C3B">
        <w:rPr>
          <w:rFonts w:eastAsia="Times New Roman" w:cstheme="minorHAnsi"/>
          <w:lang w:eastAsia="en-AU"/>
        </w:rPr>
        <w:t>,</w:t>
      </w:r>
      <w:r w:rsidR="008E3671" w:rsidRPr="00382C3B">
        <w:rPr>
          <w:rFonts w:eastAsia="Times New Roman" w:cstheme="minorHAnsi"/>
          <w:lang w:eastAsia="en-AU"/>
        </w:rPr>
        <w:t xml:space="preserve"> </w:t>
      </w:r>
      <w:r w:rsidRPr="00382C3B">
        <w:rPr>
          <w:rFonts w:eastAsia="Times New Roman" w:cstheme="minorHAnsi"/>
          <w:lang w:eastAsia="en-AU"/>
        </w:rPr>
        <w:t xml:space="preserve">the safety and welfare of the student is paramount. </w:t>
      </w:r>
      <w:r w:rsidR="008E3671" w:rsidRPr="00382C3B">
        <w:rPr>
          <w:rFonts w:eastAsia="Times New Roman" w:cstheme="minorHAnsi"/>
          <w:lang w:eastAsia="en-AU"/>
        </w:rPr>
        <w:t xml:space="preserve"> </w:t>
      </w:r>
      <w:r w:rsidR="004C3406">
        <w:rPr>
          <w:rFonts w:eastAsia="Times New Roman" w:cstheme="minorHAnsi"/>
          <w:lang w:eastAsia="en-AU"/>
        </w:rPr>
        <w:t>Organising staff are required to follow</w:t>
      </w:r>
      <w:r w:rsidR="008E3671" w:rsidRPr="00382C3B">
        <w:rPr>
          <w:rFonts w:eastAsia="Times New Roman" w:cstheme="minorHAnsi"/>
          <w:lang w:eastAsia="en-AU"/>
        </w:rPr>
        <w:t xml:space="preserve"> all applicable Department of Education and Training polic</w:t>
      </w:r>
      <w:r w:rsidRPr="00382C3B">
        <w:rPr>
          <w:rFonts w:eastAsia="Times New Roman" w:cstheme="minorHAnsi"/>
          <w:lang w:eastAsia="en-AU"/>
        </w:rPr>
        <w:t>ies</w:t>
      </w:r>
      <w:r w:rsidR="008E3671" w:rsidRPr="00382C3B">
        <w:rPr>
          <w:rFonts w:eastAsia="Times New Roman" w:cstheme="minorHAnsi"/>
          <w:lang w:eastAsia="en-AU"/>
        </w:rPr>
        <w:t xml:space="preserve"> and guidelines in relation to off-site learning</w:t>
      </w:r>
      <w:r w:rsidRPr="00382C3B">
        <w:rPr>
          <w:rFonts w:eastAsia="Times New Roman" w:cstheme="minorHAnsi"/>
          <w:lang w:eastAsia="en-AU"/>
        </w:rPr>
        <w:t xml:space="preserve">, including </w:t>
      </w:r>
      <w:r>
        <w:rPr>
          <w:rFonts w:eastAsia="Times New Roman" w:cstheme="minorHAnsi"/>
          <w:lang w:eastAsia="en-AU"/>
        </w:rPr>
        <w:t xml:space="preserve">policy and guidelines on </w:t>
      </w:r>
      <w:r w:rsidRPr="00382C3B">
        <w:rPr>
          <w:rFonts w:eastAsia="Times New Roman" w:cstheme="minorHAnsi"/>
          <w:lang w:eastAsia="en-AU"/>
        </w:rPr>
        <w:t>the safety and wellbeing of students.</w:t>
      </w:r>
      <w:r w:rsidR="008E3671" w:rsidRPr="00382C3B">
        <w:rPr>
          <w:rFonts w:eastAsia="Times New Roman" w:cstheme="minorHAnsi"/>
          <w:lang w:eastAsia="en-AU"/>
        </w:rPr>
        <w:t xml:space="preserve"> </w:t>
      </w:r>
      <w:r w:rsidR="00E96F18">
        <w:rPr>
          <w:rFonts w:eastAsia="Times New Roman" w:cstheme="minorHAnsi"/>
          <w:lang w:eastAsia="en-AU"/>
        </w:rPr>
        <w:t xml:space="preserve">Refer </w:t>
      </w:r>
      <w:r w:rsidRPr="00382C3B">
        <w:rPr>
          <w:rFonts w:eastAsia="Times New Roman" w:cstheme="minorHAnsi"/>
          <w:lang w:eastAsia="en-AU"/>
        </w:rPr>
        <w:t>to</w:t>
      </w:r>
      <w:r w:rsidR="008E3671" w:rsidRPr="00382C3B">
        <w:rPr>
          <w:rFonts w:eastAsia="Times New Roman" w:cstheme="minorHAnsi"/>
          <w:lang w:eastAsia="en-AU"/>
        </w:rPr>
        <w:t>:</w:t>
      </w:r>
    </w:p>
    <w:p w14:paraId="08364203" w14:textId="31E0C31B" w:rsidR="00EE111A" w:rsidRDefault="001B1FE0" w:rsidP="00EE111A">
      <w:pPr>
        <w:pStyle w:val="ListParagraph"/>
        <w:numPr>
          <w:ilvl w:val="0"/>
          <w:numId w:val="22"/>
        </w:numPr>
        <w:jc w:val="both"/>
        <w:rPr>
          <w:rFonts w:eastAsia="Times New Roman" w:cstheme="minorHAnsi"/>
          <w:lang w:eastAsia="en-AU"/>
        </w:rPr>
      </w:pPr>
      <w:hyperlink r:id="rId15" w:history="1">
        <w:r w:rsidR="00EE111A" w:rsidRPr="00382C3B">
          <w:rPr>
            <w:rStyle w:val="Hyperlink"/>
            <w:rFonts w:eastAsia="Times New Roman" w:cstheme="minorHAnsi"/>
            <w:lang w:eastAsia="en-AU"/>
          </w:rPr>
          <w:t>Structure Workplace Learning</w:t>
        </w:r>
      </w:hyperlink>
    </w:p>
    <w:p w14:paraId="16A9BF46" w14:textId="6ED66C62" w:rsidR="00EE111A" w:rsidRDefault="001B1FE0" w:rsidP="00EE111A">
      <w:pPr>
        <w:pStyle w:val="ListParagraph"/>
        <w:numPr>
          <w:ilvl w:val="0"/>
          <w:numId w:val="22"/>
        </w:numPr>
        <w:jc w:val="both"/>
        <w:rPr>
          <w:rFonts w:eastAsia="Times New Roman" w:cstheme="minorHAnsi"/>
          <w:lang w:eastAsia="en-AU"/>
        </w:rPr>
      </w:pPr>
      <w:hyperlink r:id="rId16" w:history="1">
        <w:r w:rsidR="00EE111A" w:rsidRPr="00EE111A">
          <w:rPr>
            <w:rStyle w:val="Hyperlink"/>
            <w:rFonts w:eastAsia="Times New Roman" w:cstheme="minorHAnsi"/>
            <w:lang w:eastAsia="en-AU"/>
          </w:rPr>
          <w:t>School Based Apprenticeships and Traineeships</w:t>
        </w:r>
      </w:hyperlink>
    </w:p>
    <w:p w14:paraId="2A720DFA" w14:textId="242CF54D" w:rsidR="00EE111A" w:rsidRDefault="001B1FE0" w:rsidP="00EE111A">
      <w:pPr>
        <w:pStyle w:val="ListParagraph"/>
        <w:numPr>
          <w:ilvl w:val="0"/>
          <w:numId w:val="22"/>
        </w:numPr>
        <w:jc w:val="both"/>
        <w:rPr>
          <w:rFonts w:eastAsia="Times New Roman" w:cstheme="minorHAnsi"/>
          <w:lang w:eastAsia="en-AU"/>
        </w:rPr>
      </w:pPr>
      <w:hyperlink r:id="rId17" w:history="1">
        <w:r w:rsidR="00EE111A" w:rsidRPr="00EE111A">
          <w:rPr>
            <w:rStyle w:val="Hyperlink"/>
            <w:rFonts w:eastAsia="Times New Roman" w:cstheme="minorHAnsi"/>
            <w:lang w:eastAsia="en-AU"/>
          </w:rPr>
          <w:t>Work Experience</w:t>
        </w:r>
      </w:hyperlink>
    </w:p>
    <w:p w14:paraId="5AA46162" w14:textId="16EF7A0C" w:rsidR="008E3671" w:rsidRPr="00382C3B" w:rsidRDefault="001B1FE0" w:rsidP="00382C3B">
      <w:pPr>
        <w:pStyle w:val="ListParagraph"/>
        <w:numPr>
          <w:ilvl w:val="0"/>
          <w:numId w:val="22"/>
        </w:numPr>
        <w:jc w:val="both"/>
        <w:rPr>
          <w:rFonts w:eastAsia="Times New Roman" w:cstheme="minorHAnsi"/>
          <w:lang w:eastAsia="en-AU"/>
        </w:rPr>
      </w:pPr>
      <w:hyperlink r:id="rId18" w:history="1">
        <w:r w:rsidR="00EE111A" w:rsidRPr="00EE111A">
          <w:rPr>
            <w:rStyle w:val="Hyperlink"/>
            <w:rFonts w:eastAsia="Times New Roman" w:cstheme="minorHAnsi"/>
            <w:lang w:eastAsia="en-AU"/>
          </w:rPr>
          <w:t>School Community Work</w:t>
        </w:r>
      </w:hyperlink>
    </w:p>
    <w:p w14:paraId="5C6C9AFD" w14:textId="12DC5E76" w:rsidR="008E3671" w:rsidRPr="003E700F" w:rsidRDefault="008E3671" w:rsidP="008E3671">
      <w:pPr>
        <w:pStyle w:val="Heading2"/>
        <w:rPr>
          <w:rFonts w:eastAsia="Times New Roman"/>
          <w:lang w:eastAsia="en-AU"/>
        </w:rPr>
      </w:pPr>
      <w:r w:rsidRPr="003E700F">
        <w:rPr>
          <w:rFonts w:eastAsia="Times New Roman"/>
          <w:lang w:eastAsia="en-AU"/>
        </w:rPr>
        <w:t xml:space="preserve">Independent Study </w:t>
      </w:r>
    </w:p>
    <w:p w14:paraId="66761E13" w14:textId="2FFF2743" w:rsidR="008E3671" w:rsidRDefault="008E3671" w:rsidP="008E3671">
      <w:pPr>
        <w:spacing w:after="240"/>
        <w:jc w:val="both"/>
        <w:rPr>
          <w:rFonts w:eastAsia="Times New Roman" w:cstheme="minorHAnsi"/>
          <w:lang w:eastAsia="en-AU"/>
        </w:rPr>
      </w:pPr>
      <w:r w:rsidRPr="003D22C0">
        <w:rPr>
          <w:rFonts w:eastAsia="Times New Roman" w:cstheme="minorHAnsi"/>
          <w:lang w:eastAsia="en-AU"/>
        </w:rPr>
        <w:t xml:space="preserve">Year </w:t>
      </w:r>
      <w:r w:rsidR="003D22C0" w:rsidRPr="003D22C0">
        <w:rPr>
          <w:rFonts w:eastAsia="Times New Roman" w:cstheme="minorHAnsi"/>
          <w:lang w:eastAsia="en-AU"/>
        </w:rPr>
        <w:t xml:space="preserve">11 and </w:t>
      </w:r>
      <w:r w:rsidRPr="003D22C0">
        <w:rPr>
          <w:rFonts w:eastAsia="Times New Roman" w:cstheme="minorHAnsi"/>
          <w:lang w:eastAsia="en-AU"/>
        </w:rPr>
        <w:t xml:space="preserve">12 </w:t>
      </w:r>
      <w:r w:rsidR="003D22C0" w:rsidRPr="003D22C0">
        <w:rPr>
          <w:rFonts w:eastAsia="Times New Roman" w:cstheme="minorHAnsi"/>
          <w:lang w:eastAsia="en-AU"/>
        </w:rPr>
        <w:t xml:space="preserve">VCE </w:t>
      </w:r>
      <w:r w:rsidRPr="003D22C0">
        <w:rPr>
          <w:rFonts w:eastAsia="Times New Roman" w:cstheme="minorHAnsi"/>
          <w:lang w:eastAsia="en-AU"/>
        </w:rPr>
        <w:t xml:space="preserve">students only will have one study block of </w:t>
      </w:r>
      <w:r w:rsidR="003D22C0" w:rsidRPr="003D22C0">
        <w:rPr>
          <w:rFonts w:eastAsia="Times New Roman" w:cstheme="minorHAnsi"/>
          <w:lang w:eastAsia="en-AU"/>
        </w:rPr>
        <w:t>five</w:t>
      </w:r>
      <w:r w:rsidRPr="003D22C0">
        <w:rPr>
          <w:rFonts w:eastAsia="Times New Roman" w:cstheme="minorHAnsi"/>
          <w:lang w:eastAsia="en-AU"/>
        </w:rPr>
        <w:t xml:space="preserve"> sessions per week.  This will be timetabled as a formal </w:t>
      </w:r>
      <w:r w:rsidR="003D22C0" w:rsidRPr="003D22C0">
        <w:rPr>
          <w:rFonts w:eastAsia="Times New Roman" w:cstheme="minorHAnsi"/>
          <w:lang w:eastAsia="en-AU"/>
        </w:rPr>
        <w:t>private study</w:t>
      </w:r>
      <w:r w:rsidRPr="003D22C0">
        <w:rPr>
          <w:rFonts w:eastAsia="Times New Roman" w:cstheme="minorHAnsi"/>
          <w:lang w:eastAsia="en-AU"/>
        </w:rPr>
        <w:t xml:space="preserve"> where teacher supervision and support will be provided, and attendance will be </w:t>
      </w:r>
      <w:r w:rsidR="00E96F18" w:rsidRPr="003D22C0">
        <w:rPr>
          <w:rFonts w:eastAsia="Times New Roman" w:cstheme="minorHAnsi"/>
          <w:lang w:eastAsia="en-AU"/>
        </w:rPr>
        <w:t>recorded</w:t>
      </w:r>
      <w:r w:rsidRPr="003D22C0">
        <w:rPr>
          <w:rFonts w:eastAsia="Times New Roman" w:cstheme="minorHAnsi"/>
          <w:lang w:eastAsia="en-AU"/>
        </w:rPr>
        <w:t xml:space="preserve"> by the supervising teacher. Students will not be permitted to leave school grounds during these sessions.</w:t>
      </w:r>
    </w:p>
    <w:p w14:paraId="4558C3AE" w14:textId="1E87DA77" w:rsidR="005E6999" w:rsidRDefault="005E6999" w:rsidP="002B4167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Supervision of student in emergency operating environments</w:t>
      </w:r>
    </w:p>
    <w:p w14:paraId="3BD62F13" w14:textId="77777777" w:rsidR="00764EA7" w:rsidRDefault="00764EA7" w:rsidP="008E3671">
      <w:pPr>
        <w:spacing w:after="240"/>
        <w:jc w:val="both"/>
        <w:rPr>
          <w:color w:val="0E101A"/>
        </w:rPr>
      </w:pPr>
      <w:r>
        <w:rPr>
          <w:color w:val="0E101A"/>
        </w:rPr>
        <w:t>In emergency circumstances our school will follow our Emergency Management Plan, including with respect to supervision.</w:t>
      </w:r>
    </w:p>
    <w:p w14:paraId="5CD4D155" w14:textId="02CED90E" w:rsidR="005E6999" w:rsidRDefault="00764EA7" w:rsidP="008E3671">
      <w:pPr>
        <w:spacing w:after="240"/>
        <w:jc w:val="both"/>
        <w:rPr>
          <w:color w:val="0E101A"/>
        </w:rPr>
      </w:pPr>
      <w:r>
        <w:rPr>
          <w:color w:val="0E101A"/>
        </w:rPr>
        <w:lastRenderedPageBreak/>
        <w:t>I</w:t>
      </w:r>
      <w:r w:rsidR="005E6999">
        <w:rPr>
          <w:color w:val="0E101A"/>
        </w:rPr>
        <w:t>n the event of any mandatory period of remote or flexible learning</w:t>
      </w:r>
      <w:r>
        <w:rPr>
          <w:color w:val="0E101A"/>
        </w:rPr>
        <w:t xml:space="preserve"> our School will follow the operations guidance issued by the Department</w:t>
      </w:r>
      <w:r w:rsidR="005E6999">
        <w:rPr>
          <w:color w:val="0E101A"/>
        </w:rPr>
        <w:t>.</w:t>
      </w:r>
    </w:p>
    <w:p w14:paraId="34DE1786" w14:textId="48B671F7" w:rsidR="00903E2E" w:rsidRPr="003D22C0" w:rsidRDefault="00903E2E" w:rsidP="00EB6B0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sz w:val="26"/>
          <w:szCs w:val="26"/>
        </w:rPr>
      </w:pPr>
      <w:r w:rsidRPr="003D22C0">
        <w:rPr>
          <w:rFonts w:asciiTheme="majorHAnsi" w:hAnsiTheme="majorHAnsi" w:cstheme="majorHAnsi"/>
          <w:b/>
          <w:bCs/>
          <w:sz w:val="26"/>
          <w:szCs w:val="26"/>
        </w:rPr>
        <w:t>COMMUNICATION</w:t>
      </w:r>
    </w:p>
    <w:p w14:paraId="171484EA" w14:textId="494025EF" w:rsidR="00903E2E" w:rsidRDefault="00903E2E" w:rsidP="00EB6B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1D47C339" w14:textId="68E9510D" w:rsidR="00E631F8" w:rsidRPr="00382C3B" w:rsidRDefault="00E631F8" w:rsidP="001251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 w:rsidRPr="00382C3B">
        <w:rPr>
          <w:rStyle w:val="normaltextrun"/>
          <w:rFonts w:ascii="Calibri" w:eastAsiaTheme="majorEastAsia" w:hAnsi="Calibri" w:cs="Calibri"/>
          <w:sz w:val="22"/>
          <w:szCs w:val="22"/>
        </w:rPr>
        <w:t xml:space="preserve">This policy will be communicated to our school community in the following </w:t>
      </w:r>
      <w:r w:rsidR="003D22C0">
        <w:rPr>
          <w:rStyle w:val="normaltextrun"/>
          <w:rFonts w:ascii="Calibri" w:eastAsiaTheme="majorEastAsia" w:hAnsi="Calibri" w:cs="Calibri"/>
          <w:sz w:val="22"/>
          <w:szCs w:val="22"/>
        </w:rPr>
        <w:t>ways:</w:t>
      </w:r>
    </w:p>
    <w:p w14:paraId="651932A1" w14:textId="77777777" w:rsidR="00E631F8" w:rsidRPr="00CD0300" w:rsidRDefault="00E631F8" w:rsidP="00E63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5CB6E83" w14:textId="77777777" w:rsidR="00A011C5" w:rsidRPr="00A011C5" w:rsidRDefault="003D22C0" w:rsidP="00A011C5">
      <w:pPr>
        <w:pStyle w:val="ListParagraph"/>
        <w:numPr>
          <w:ilvl w:val="0"/>
          <w:numId w:val="15"/>
        </w:numPr>
        <w:spacing w:after="0" w:line="240" w:lineRule="auto"/>
        <w:ind w:left="0"/>
        <w:rPr>
          <w:rFonts w:eastAsiaTheme="minorEastAsia"/>
          <w:color w:val="000000" w:themeColor="text1"/>
          <w:sz w:val="18"/>
          <w:szCs w:val="18"/>
        </w:rPr>
      </w:pPr>
      <w:r w:rsidRPr="00CC1C19">
        <w:t>Available publicly on our school’s website</w:t>
      </w:r>
    </w:p>
    <w:p w14:paraId="04DDB8DC" w14:textId="77424D6D" w:rsidR="00A011C5" w:rsidRPr="00A011C5" w:rsidRDefault="00A011C5" w:rsidP="00A011C5">
      <w:pPr>
        <w:pStyle w:val="ListParagraph"/>
        <w:numPr>
          <w:ilvl w:val="0"/>
          <w:numId w:val="15"/>
        </w:numPr>
        <w:spacing w:after="0" w:line="240" w:lineRule="auto"/>
        <w:ind w:left="0"/>
        <w:rPr>
          <w:rFonts w:eastAsiaTheme="minorEastAsia"/>
          <w:color w:val="000000" w:themeColor="text1"/>
          <w:sz w:val="18"/>
          <w:szCs w:val="18"/>
        </w:rPr>
      </w:pPr>
      <w:r w:rsidRPr="00A011C5">
        <w:rPr>
          <w:rFonts w:ascii="Calibri" w:eastAsia="Calibri" w:hAnsi="Calibri" w:cs="Calibri"/>
          <w:color w:val="000000" w:themeColor="text1"/>
        </w:rPr>
        <w:t>Available in hard copy from school administration on request</w:t>
      </w:r>
    </w:p>
    <w:p w14:paraId="12B82AED" w14:textId="307B1948" w:rsidR="00E631F8" w:rsidRPr="003D22C0" w:rsidRDefault="00E631F8" w:rsidP="003D22C0">
      <w:pPr>
        <w:pStyle w:val="ListParagraph"/>
        <w:numPr>
          <w:ilvl w:val="0"/>
          <w:numId w:val="15"/>
        </w:numPr>
        <w:spacing w:after="0" w:line="240" w:lineRule="auto"/>
        <w:ind w:left="0"/>
        <w:rPr>
          <w:rStyle w:val="eop"/>
          <w:rFonts w:eastAsiaTheme="minorEastAsia"/>
          <w:color w:val="000000" w:themeColor="text1"/>
          <w:sz w:val="18"/>
          <w:szCs w:val="18"/>
        </w:rPr>
      </w:pPr>
      <w:r w:rsidRPr="003D22C0">
        <w:rPr>
          <w:rStyle w:val="normaltextrun"/>
          <w:rFonts w:ascii="Calibri" w:eastAsiaTheme="majorEastAsia" w:hAnsi="Calibri" w:cs="Calibri"/>
        </w:rPr>
        <w:t>Included in staff induction processes</w:t>
      </w:r>
      <w:r w:rsidRPr="003D22C0">
        <w:rPr>
          <w:rStyle w:val="eop"/>
          <w:rFonts w:ascii="Calibri" w:eastAsiaTheme="majorEastAsia" w:hAnsi="Calibri" w:cs="Calibri"/>
        </w:rPr>
        <w:t> </w:t>
      </w:r>
    </w:p>
    <w:p w14:paraId="3E5370CF" w14:textId="77777777" w:rsidR="00E631F8" w:rsidRDefault="00E631F8" w:rsidP="003D22C0">
      <w:pPr>
        <w:pStyle w:val="paragraph"/>
        <w:numPr>
          <w:ilvl w:val="0"/>
          <w:numId w:val="15"/>
        </w:numPr>
        <w:spacing w:before="0" w:beforeAutospacing="0" w:after="0" w:afterAutospacing="0"/>
        <w:ind w:left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 w:rsidRPr="6EEF9F54">
        <w:rPr>
          <w:rStyle w:val="eop"/>
          <w:rFonts w:asciiTheme="minorHAnsi" w:eastAsiaTheme="majorEastAsia" w:hAnsiTheme="minorHAnsi" w:cstheme="minorBidi"/>
          <w:sz w:val="22"/>
          <w:szCs w:val="22"/>
        </w:rPr>
        <w:t>Discussed at staff briefings or meetings, as required</w:t>
      </w:r>
    </w:p>
    <w:p w14:paraId="4B8D1018" w14:textId="77777777" w:rsidR="00A011C5" w:rsidRDefault="00A011C5" w:rsidP="00382C3B">
      <w:pPr>
        <w:pStyle w:val="CommentText"/>
        <w:rPr>
          <w:sz w:val="22"/>
          <w:szCs w:val="22"/>
        </w:rPr>
      </w:pPr>
    </w:p>
    <w:p w14:paraId="1791F84B" w14:textId="77777777" w:rsidR="00F74632" w:rsidRDefault="00F74632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D13438"/>
          <w:sz w:val="26"/>
          <w:szCs w:val="26"/>
          <w:u w:val="single"/>
          <w:lang w:eastAsia="en-AU"/>
        </w:rPr>
      </w:pPr>
    </w:p>
    <w:p w14:paraId="22F3599E" w14:textId="77777777" w:rsidR="001B1FE0" w:rsidRDefault="001B1FE0" w:rsidP="001B1FE0">
      <w:pPr>
        <w:pStyle w:val="Heading2"/>
        <w:spacing w:after="120"/>
        <w:jc w:val="both"/>
        <w:rPr>
          <w:b/>
          <w:bCs/>
          <w:caps/>
        </w:rPr>
      </w:pPr>
      <w:r>
        <w:rPr>
          <w:b/>
          <w:bCs/>
          <w:caps/>
        </w:rPr>
        <w:t xml:space="preserve">POLICY Review and approval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40"/>
        <w:gridCol w:w="6075"/>
      </w:tblGrid>
      <w:tr w:rsidR="001B1FE0" w14:paraId="0DC5BDC0" w14:textId="77777777" w:rsidTr="004941F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B8DF" w14:textId="77777777" w:rsidR="001B1FE0" w:rsidRDefault="001B1FE0" w:rsidP="004941F4">
            <w:r>
              <w:t>Policy last reviewed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35E0" w14:textId="77777777" w:rsidR="001B1FE0" w:rsidRDefault="001B1FE0" w:rsidP="004941F4">
            <w:r>
              <w:t>Term 2, 2022</w:t>
            </w:r>
          </w:p>
        </w:tc>
      </w:tr>
      <w:tr w:rsidR="001B1FE0" w14:paraId="12AAE033" w14:textId="77777777" w:rsidTr="004941F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2D63" w14:textId="77777777" w:rsidR="001B1FE0" w:rsidRDefault="001B1FE0" w:rsidP="004941F4">
            <w:r>
              <w:t>Consultation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2978" w14:textId="77777777" w:rsidR="001B1FE0" w:rsidRDefault="001B1FE0" w:rsidP="004941F4">
            <w:r>
              <w:t>Endorsed by School Council 12/09/2022</w:t>
            </w:r>
          </w:p>
        </w:tc>
      </w:tr>
      <w:tr w:rsidR="001B1FE0" w14:paraId="5F2AE7DA" w14:textId="77777777" w:rsidTr="004941F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C4E4" w14:textId="77777777" w:rsidR="001B1FE0" w:rsidRDefault="001B1FE0" w:rsidP="004941F4">
            <w:r>
              <w:t>Approved by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39CA" w14:textId="77777777" w:rsidR="001B1FE0" w:rsidRDefault="001B1FE0" w:rsidP="004941F4">
            <w:r>
              <w:t xml:space="preserve">Principal </w:t>
            </w:r>
          </w:p>
        </w:tc>
      </w:tr>
      <w:tr w:rsidR="001B1FE0" w14:paraId="1EE4FDD7" w14:textId="77777777" w:rsidTr="004941F4">
        <w:trPr>
          <w:trHeight w:val="7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7E80" w14:textId="77777777" w:rsidR="001B1FE0" w:rsidRDefault="001B1FE0" w:rsidP="004941F4">
            <w:r>
              <w:t>Next scheduled review date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A1FA" w14:textId="77777777" w:rsidR="001B1FE0" w:rsidRDefault="001B1FE0" w:rsidP="004941F4">
            <w:r>
              <w:t>2024</w:t>
            </w:r>
          </w:p>
        </w:tc>
      </w:tr>
    </w:tbl>
    <w:p w14:paraId="0F0924AA" w14:textId="77777777" w:rsidR="007557A9" w:rsidRDefault="007557A9" w:rsidP="007F6738">
      <w:pPr>
        <w:spacing w:before="40" w:after="240"/>
        <w:jc w:val="both"/>
      </w:pPr>
    </w:p>
    <w:p w14:paraId="1C792745" w14:textId="46397575" w:rsidR="007F6738" w:rsidRDefault="007F6738" w:rsidP="007F6738">
      <w:pPr>
        <w:spacing w:before="40" w:after="240"/>
        <w:jc w:val="both"/>
      </w:pPr>
      <w:r>
        <w:t>This policy will also be updated if significant changes are made to school grounds that require a revision of</w:t>
      </w:r>
      <w:r w:rsidR="00A011C5">
        <w:t xml:space="preserve"> Casterton Secondary College’s</w:t>
      </w:r>
      <w:r>
        <w:t xml:space="preserve"> </w:t>
      </w:r>
      <w:r w:rsidR="00CA1C53">
        <w:t>y</w:t>
      </w:r>
      <w:r>
        <w:t xml:space="preserve">ard </w:t>
      </w:r>
      <w:r w:rsidR="00CA1C53">
        <w:t>d</w:t>
      </w:r>
      <w:r>
        <w:t xml:space="preserve">uty and </w:t>
      </w:r>
      <w:r w:rsidR="00CA1C53">
        <w:t>s</w:t>
      </w:r>
      <w:r>
        <w:t xml:space="preserve">upervision </w:t>
      </w:r>
      <w:r w:rsidR="00CA1C53">
        <w:t>arrangements</w:t>
      </w:r>
      <w:r>
        <w:t xml:space="preserve">. </w:t>
      </w:r>
    </w:p>
    <w:p w14:paraId="739C3276" w14:textId="2861128F" w:rsidR="00553F70" w:rsidRPr="0043074C" w:rsidRDefault="00FF1082" w:rsidP="000A4F26">
      <w:pPr>
        <w:spacing w:before="40" w:after="240"/>
        <w:jc w:val="both"/>
      </w:pPr>
      <w:r>
        <w:t xml:space="preserve"> </w:t>
      </w:r>
    </w:p>
    <w:sectPr w:rsidR="00553F70" w:rsidRPr="0043074C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129D1" w14:textId="77777777" w:rsidR="00E53C4B" w:rsidRDefault="00E53C4B" w:rsidP="00C93CF4">
      <w:pPr>
        <w:spacing w:after="0" w:line="240" w:lineRule="auto"/>
      </w:pPr>
      <w:r>
        <w:separator/>
      </w:r>
    </w:p>
  </w:endnote>
  <w:endnote w:type="continuationSeparator" w:id="0">
    <w:p w14:paraId="3D58EC58" w14:textId="77777777" w:rsidR="00E53C4B" w:rsidRDefault="00E53C4B" w:rsidP="00C93CF4">
      <w:pPr>
        <w:spacing w:after="0" w:line="240" w:lineRule="auto"/>
      </w:pPr>
      <w:r>
        <w:continuationSeparator/>
      </w:r>
    </w:p>
  </w:endnote>
  <w:endnote w:type="continuationNotice" w:id="1">
    <w:p w14:paraId="37AAF4DC" w14:textId="77777777" w:rsidR="00E53C4B" w:rsidRDefault="00E53C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837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52766" w14:textId="2255CD02" w:rsidR="00C93CF4" w:rsidRDefault="00C93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7FD24B" w14:textId="77777777" w:rsidR="00C93CF4" w:rsidRDefault="00C93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7A49" w14:textId="77777777" w:rsidR="00E53C4B" w:rsidRDefault="00E53C4B" w:rsidP="00C93CF4">
      <w:pPr>
        <w:spacing w:after="0" w:line="240" w:lineRule="auto"/>
      </w:pPr>
      <w:r>
        <w:separator/>
      </w:r>
    </w:p>
  </w:footnote>
  <w:footnote w:type="continuationSeparator" w:id="0">
    <w:p w14:paraId="436C2A87" w14:textId="77777777" w:rsidR="00E53C4B" w:rsidRDefault="00E53C4B" w:rsidP="00C93CF4">
      <w:pPr>
        <w:spacing w:after="0" w:line="240" w:lineRule="auto"/>
      </w:pPr>
      <w:r>
        <w:continuationSeparator/>
      </w:r>
    </w:p>
  </w:footnote>
  <w:footnote w:type="continuationNotice" w:id="1">
    <w:p w14:paraId="0286D1D8" w14:textId="77777777" w:rsidR="00E53C4B" w:rsidRDefault="00E53C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87AA" w14:textId="77777777" w:rsidR="00407B12" w:rsidRDefault="00407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A86"/>
    <w:multiLevelType w:val="hybridMultilevel"/>
    <w:tmpl w:val="655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811"/>
    <w:multiLevelType w:val="hybridMultilevel"/>
    <w:tmpl w:val="44561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0B2B"/>
    <w:multiLevelType w:val="hybridMultilevel"/>
    <w:tmpl w:val="27D81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1682"/>
    <w:multiLevelType w:val="hybridMultilevel"/>
    <w:tmpl w:val="5A4EF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A51"/>
    <w:multiLevelType w:val="multilevel"/>
    <w:tmpl w:val="8294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9FB09E3"/>
    <w:multiLevelType w:val="hybridMultilevel"/>
    <w:tmpl w:val="14320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B1FBD"/>
    <w:multiLevelType w:val="hybridMultilevel"/>
    <w:tmpl w:val="7A6ABD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4AE0381"/>
    <w:multiLevelType w:val="hybridMultilevel"/>
    <w:tmpl w:val="2520B55C"/>
    <w:lvl w:ilvl="0" w:tplc="FF7C0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82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8F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24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E6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A2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A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EE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8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D2EAF"/>
    <w:multiLevelType w:val="hybridMultilevel"/>
    <w:tmpl w:val="76D8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34A23"/>
    <w:multiLevelType w:val="hybridMultilevel"/>
    <w:tmpl w:val="D040C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D04F5"/>
    <w:multiLevelType w:val="hybridMultilevel"/>
    <w:tmpl w:val="CB54F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F746D"/>
    <w:multiLevelType w:val="hybridMultilevel"/>
    <w:tmpl w:val="8C2E4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B016D"/>
    <w:multiLevelType w:val="hybridMultilevel"/>
    <w:tmpl w:val="A78AF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501637">
    <w:abstractNumId w:val="19"/>
  </w:num>
  <w:num w:numId="2" w16cid:durableId="495614453">
    <w:abstractNumId w:val="8"/>
  </w:num>
  <w:num w:numId="3" w16cid:durableId="1592347452">
    <w:abstractNumId w:val="3"/>
  </w:num>
  <w:num w:numId="4" w16cid:durableId="813255223">
    <w:abstractNumId w:val="17"/>
  </w:num>
  <w:num w:numId="5" w16cid:durableId="574240215">
    <w:abstractNumId w:val="12"/>
  </w:num>
  <w:num w:numId="6" w16cid:durableId="1824195668">
    <w:abstractNumId w:val="18"/>
  </w:num>
  <w:num w:numId="7" w16cid:durableId="33770507">
    <w:abstractNumId w:val="23"/>
  </w:num>
  <w:num w:numId="8" w16cid:durableId="1980911518">
    <w:abstractNumId w:val="9"/>
  </w:num>
  <w:num w:numId="9" w16cid:durableId="1168668944">
    <w:abstractNumId w:val="24"/>
  </w:num>
  <w:num w:numId="10" w16cid:durableId="1258830701">
    <w:abstractNumId w:val="11"/>
  </w:num>
  <w:num w:numId="11" w16cid:durableId="715158667">
    <w:abstractNumId w:val="1"/>
  </w:num>
  <w:num w:numId="12" w16cid:durableId="1678194489">
    <w:abstractNumId w:val="6"/>
  </w:num>
  <w:num w:numId="13" w16cid:durableId="1312632222">
    <w:abstractNumId w:val="0"/>
  </w:num>
  <w:num w:numId="14" w16cid:durableId="1344433252">
    <w:abstractNumId w:val="2"/>
  </w:num>
  <w:num w:numId="15" w16cid:durableId="423233181">
    <w:abstractNumId w:val="10"/>
  </w:num>
  <w:num w:numId="16" w16cid:durableId="765230762">
    <w:abstractNumId w:val="13"/>
  </w:num>
  <w:num w:numId="17" w16cid:durableId="1981038196">
    <w:abstractNumId w:val="20"/>
  </w:num>
  <w:num w:numId="18" w16cid:durableId="1833598051">
    <w:abstractNumId w:val="22"/>
  </w:num>
  <w:num w:numId="19" w16cid:durableId="132332391">
    <w:abstractNumId w:val="15"/>
  </w:num>
  <w:num w:numId="20" w16cid:durableId="791947812">
    <w:abstractNumId w:val="14"/>
  </w:num>
  <w:num w:numId="21" w16cid:durableId="701176158">
    <w:abstractNumId w:val="25"/>
  </w:num>
  <w:num w:numId="22" w16cid:durableId="2051605841">
    <w:abstractNumId w:val="5"/>
  </w:num>
  <w:num w:numId="23" w16cid:durableId="1173881988">
    <w:abstractNumId w:val="4"/>
  </w:num>
  <w:num w:numId="24" w16cid:durableId="1452898856">
    <w:abstractNumId w:val="21"/>
  </w:num>
  <w:num w:numId="25" w16cid:durableId="1991863783">
    <w:abstractNumId w:val="7"/>
  </w:num>
  <w:num w:numId="26" w16cid:durableId="1918244192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e Carew-Reid">
    <w15:presenceInfo w15:providerId="AD" w15:userId="S::Jane.Carew-Reid@education.vic.gov.au::17d761ff-3972-45df-9a6a-011b5ae07b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O3MLY0NzQ2MzGxtDBU0lEKTi0uzszPAykwrAUA6HdxnCwAAAA="/>
  </w:docVars>
  <w:rsids>
    <w:rsidRoot w:val="00FD786F"/>
    <w:rsid w:val="0000435B"/>
    <w:rsid w:val="00004651"/>
    <w:rsid w:val="000046F2"/>
    <w:rsid w:val="00015446"/>
    <w:rsid w:val="00032C35"/>
    <w:rsid w:val="000421D3"/>
    <w:rsid w:val="000432A4"/>
    <w:rsid w:val="0004335D"/>
    <w:rsid w:val="0005445B"/>
    <w:rsid w:val="0006566B"/>
    <w:rsid w:val="00071A51"/>
    <w:rsid w:val="00084BFB"/>
    <w:rsid w:val="00094A9E"/>
    <w:rsid w:val="000952EA"/>
    <w:rsid w:val="000A4F26"/>
    <w:rsid w:val="000B04AC"/>
    <w:rsid w:val="000B7803"/>
    <w:rsid w:val="000E652E"/>
    <w:rsid w:val="000F7056"/>
    <w:rsid w:val="001205E2"/>
    <w:rsid w:val="0012518D"/>
    <w:rsid w:val="00126FB0"/>
    <w:rsid w:val="00131972"/>
    <w:rsid w:val="0013535A"/>
    <w:rsid w:val="00153788"/>
    <w:rsid w:val="00154CD4"/>
    <w:rsid w:val="00181519"/>
    <w:rsid w:val="00190C14"/>
    <w:rsid w:val="001A322D"/>
    <w:rsid w:val="001B1FE0"/>
    <w:rsid w:val="001C0016"/>
    <w:rsid w:val="001C3956"/>
    <w:rsid w:val="001C3A25"/>
    <w:rsid w:val="001D6AA5"/>
    <w:rsid w:val="001D6BDD"/>
    <w:rsid w:val="001E000A"/>
    <w:rsid w:val="001E4B86"/>
    <w:rsid w:val="001F4CAC"/>
    <w:rsid w:val="001F791B"/>
    <w:rsid w:val="002000E5"/>
    <w:rsid w:val="00204812"/>
    <w:rsid w:val="00206AD2"/>
    <w:rsid w:val="002139C6"/>
    <w:rsid w:val="00215121"/>
    <w:rsid w:val="00233435"/>
    <w:rsid w:val="00233D9F"/>
    <w:rsid w:val="00236A22"/>
    <w:rsid w:val="00271DA8"/>
    <w:rsid w:val="002836A5"/>
    <w:rsid w:val="002A7219"/>
    <w:rsid w:val="002B04F1"/>
    <w:rsid w:val="002B4167"/>
    <w:rsid w:val="002D5725"/>
    <w:rsid w:val="002D5950"/>
    <w:rsid w:val="002F0711"/>
    <w:rsid w:val="002F18C7"/>
    <w:rsid w:val="00305E2A"/>
    <w:rsid w:val="003113B4"/>
    <w:rsid w:val="003122DE"/>
    <w:rsid w:val="00312B3A"/>
    <w:rsid w:val="00315DE7"/>
    <w:rsid w:val="003236E2"/>
    <w:rsid w:val="0033152D"/>
    <w:rsid w:val="00334113"/>
    <w:rsid w:val="0033742B"/>
    <w:rsid w:val="00341BAF"/>
    <w:rsid w:val="003440A4"/>
    <w:rsid w:val="003752AE"/>
    <w:rsid w:val="00382C3B"/>
    <w:rsid w:val="003850AB"/>
    <w:rsid w:val="003A6AA3"/>
    <w:rsid w:val="003A7B8E"/>
    <w:rsid w:val="003B6FBD"/>
    <w:rsid w:val="003C374D"/>
    <w:rsid w:val="003D22C0"/>
    <w:rsid w:val="003E4C84"/>
    <w:rsid w:val="003E7B67"/>
    <w:rsid w:val="003F42BF"/>
    <w:rsid w:val="003F597A"/>
    <w:rsid w:val="00404368"/>
    <w:rsid w:val="00407B12"/>
    <w:rsid w:val="004120F6"/>
    <w:rsid w:val="0041427E"/>
    <w:rsid w:val="0043074C"/>
    <w:rsid w:val="00450E32"/>
    <w:rsid w:val="00451BAE"/>
    <w:rsid w:val="00463112"/>
    <w:rsid w:val="00465645"/>
    <w:rsid w:val="00486F2C"/>
    <w:rsid w:val="004B2741"/>
    <w:rsid w:val="004B5EDD"/>
    <w:rsid w:val="004C03A9"/>
    <w:rsid w:val="004C3406"/>
    <w:rsid w:val="004C45CB"/>
    <w:rsid w:val="004D29B3"/>
    <w:rsid w:val="004E0A76"/>
    <w:rsid w:val="004E323C"/>
    <w:rsid w:val="004F1D8F"/>
    <w:rsid w:val="00521C42"/>
    <w:rsid w:val="00531879"/>
    <w:rsid w:val="00544AD0"/>
    <w:rsid w:val="00547BB8"/>
    <w:rsid w:val="005538EA"/>
    <w:rsid w:val="00553F70"/>
    <w:rsid w:val="00555C4F"/>
    <w:rsid w:val="0057150A"/>
    <w:rsid w:val="0057493A"/>
    <w:rsid w:val="00574E78"/>
    <w:rsid w:val="00595202"/>
    <w:rsid w:val="005958C1"/>
    <w:rsid w:val="005B175A"/>
    <w:rsid w:val="005C6AA2"/>
    <w:rsid w:val="005D250E"/>
    <w:rsid w:val="005D33DC"/>
    <w:rsid w:val="005E6999"/>
    <w:rsid w:val="005F02B3"/>
    <w:rsid w:val="005F5E42"/>
    <w:rsid w:val="006024C9"/>
    <w:rsid w:val="00605A52"/>
    <w:rsid w:val="00606E61"/>
    <w:rsid w:val="00610334"/>
    <w:rsid w:val="006137A5"/>
    <w:rsid w:val="00635217"/>
    <w:rsid w:val="006476B5"/>
    <w:rsid w:val="00656C60"/>
    <w:rsid w:val="00663B3D"/>
    <w:rsid w:val="006908B6"/>
    <w:rsid w:val="00690C98"/>
    <w:rsid w:val="006A3E71"/>
    <w:rsid w:val="006B1C2A"/>
    <w:rsid w:val="006B5E24"/>
    <w:rsid w:val="006C3DC5"/>
    <w:rsid w:val="006D3204"/>
    <w:rsid w:val="006D492F"/>
    <w:rsid w:val="006E5EE8"/>
    <w:rsid w:val="006F31C6"/>
    <w:rsid w:val="006F5657"/>
    <w:rsid w:val="007360AC"/>
    <w:rsid w:val="00744BA9"/>
    <w:rsid w:val="007557A9"/>
    <w:rsid w:val="007568FA"/>
    <w:rsid w:val="007605AE"/>
    <w:rsid w:val="00764EA7"/>
    <w:rsid w:val="00772479"/>
    <w:rsid w:val="007730EA"/>
    <w:rsid w:val="007832E5"/>
    <w:rsid w:val="00786D0C"/>
    <w:rsid w:val="007936F5"/>
    <w:rsid w:val="0079435D"/>
    <w:rsid w:val="007A5117"/>
    <w:rsid w:val="007B3D23"/>
    <w:rsid w:val="007B3FE7"/>
    <w:rsid w:val="007C2785"/>
    <w:rsid w:val="007C6689"/>
    <w:rsid w:val="007D46D5"/>
    <w:rsid w:val="007E44CE"/>
    <w:rsid w:val="007F18F2"/>
    <w:rsid w:val="007F6738"/>
    <w:rsid w:val="00800F60"/>
    <w:rsid w:val="00815250"/>
    <w:rsid w:val="00815B43"/>
    <w:rsid w:val="0083370B"/>
    <w:rsid w:val="00850C71"/>
    <w:rsid w:val="00871B20"/>
    <w:rsid w:val="00873206"/>
    <w:rsid w:val="00890832"/>
    <w:rsid w:val="00891F3E"/>
    <w:rsid w:val="00896A52"/>
    <w:rsid w:val="008A2B51"/>
    <w:rsid w:val="008B3084"/>
    <w:rsid w:val="008B6FFA"/>
    <w:rsid w:val="008C0E3C"/>
    <w:rsid w:val="008D14EE"/>
    <w:rsid w:val="008E3671"/>
    <w:rsid w:val="008E5E68"/>
    <w:rsid w:val="008F5B1B"/>
    <w:rsid w:val="009037C7"/>
    <w:rsid w:val="00903E2E"/>
    <w:rsid w:val="00921C2B"/>
    <w:rsid w:val="00947B2A"/>
    <w:rsid w:val="00952366"/>
    <w:rsid w:val="009547A5"/>
    <w:rsid w:val="009744B9"/>
    <w:rsid w:val="009879BD"/>
    <w:rsid w:val="00993907"/>
    <w:rsid w:val="00993CD0"/>
    <w:rsid w:val="00996B92"/>
    <w:rsid w:val="009A3056"/>
    <w:rsid w:val="009A7AB2"/>
    <w:rsid w:val="009A7DD7"/>
    <w:rsid w:val="009C3600"/>
    <w:rsid w:val="009C54A4"/>
    <w:rsid w:val="009D4786"/>
    <w:rsid w:val="009E4627"/>
    <w:rsid w:val="009F6438"/>
    <w:rsid w:val="009F7834"/>
    <w:rsid w:val="00A011C5"/>
    <w:rsid w:val="00A17B8D"/>
    <w:rsid w:val="00A45851"/>
    <w:rsid w:val="00A47989"/>
    <w:rsid w:val="00A55EDD"/>
    <w:rsid w:val="00A70DF6"/>
    <w:rsid w:val="00A730E5"/>
    <w:rsid w:val="00A75143"/>
    <w:rsid w:val="00A76D89"/>
    <w:rsid w:val="00A80E3A"/>
    <w:rsid w:val="00AA0E48"/>
    <w:rsid w:val="00AA42F7"/>
    <w:rsid w:val="00AA4E30"/>
    <w:rsid w:val="00AB50A9"/>
    <w:rsid w:val="00AC31C0"/>
    <w:rsid w:val="00AE159F"/>
    <w:rsid w:val="00B71CBC"/>
    <w:rsid w:val="00B750CB"/>
    <w:rsid w:val="00B91AE3"/>
    <w:rsid w:val="00B92BF1"/>
    <w:rsid w:val="00BA0228"/>
    <w:rsid w:val="00BC0C72"/>
    <w:rsid w:val="00BC7611"/>
    <w:rsid w:val="00BF6414"/>
    <w:rsid w:val="00C14413"/>
    <w:rsid w:val="00C23EFF"/>
    <w:rsid w:val="00C304E2"/>
    <w:rsid w:val="00C42C21"/>
    <w:rsid w:val="00C46D39"/>
    <w:rsid w:val="00C47E96"/>
    <w:rsid w:val="00C562B0"/>
    <w:rsid w:val="00C76D21"/>
    <w:rsid w:val="00C77594"/>
    <w:rsid w:val="00C81CDE"/>
    <w:rsid w:val="00C83C48"/>
    <w:rsid w:val="00C93CF4"/>
    <w:rsid w:val="00C943B4"/>
    <w:rsid w:val="00C96887"/>
    <w:rsid w:val="00C9697E"/>
    <w:rsid w:val="00C97277"/>
    <w:rsid w:val="00CA1C53"/>
    <w:rsid w:val="00CB4692"/>
    <w:rsid w:val="00CD0300"/>
    <w:rsid w:val="00CD1BB9"/>
    <w:rsid w:val="00CD58C5"/>
    <w:rsid w:val="00CD7978"/>
    <w:rsid w:val="00CF0F01"/>
    <w:rsid w:val="00D00404"/>
    <w:rsid w:val="00D05A69"/>
    <w:rsid w:val="00D12798"/>
    <w:rsid w:val="00D20081"/>
    <w:rsid w:val="00D31549"/>
    <w:rsid w:val="00D33664"/>
    <w:rsid w:val="00D464EA"/>
    <w:rsid w:val="00D6118E"/>
    <w:rsid w:val="00D626EE"/>
    <w:rsid w:val="00D63A2C"/>
    <w:rsid w:val="00D66752"/>
    <w:rsid w:val="00D67C4B"/>
    <w:rsid w:val="00D71D75"/>
    <w:rsid w:val="00D76FA2"/>
    <w:rsid w:val="00D918A4"/>
    <w:rsid w:val="00D92103"/>
    <w:rsid w:val="00DC1682"/>
    <w:rsid w:val="00DD09F1"/>
    <w:rsid w:val="00E24638"/>
    <w:rsid w:val="00E25B54"/>
    <w:rsid w:val="00E46FD9"/>
    <w:rsid w:val="00E51955"/>
    <w:rsid w:val="00E53C4B"/>
    <w:rsid w:val="00E631F8"/>
    <w:rsid w:val="00E67D2D"/>
    <w:rsid w:val="00E8130C"/>
    <w:rsid w:val="00E8261C"/>
    <w:rsid w:val="00E93D99"/>
    <w:rsid w:val="00E96F18"/>
    <w:rsid w:val="00EA2DAC"/>
    <w:rsid w:val="00EB6B0B"/>
    <w:rsid w:val="00EC3EF8"/>
    <w:rsid w:val="00EC5076"/>
    <w:rsid w:val="00ED3DFC"/>
    <w:rsid w:val="00ED4963"/>
    <w:rsid w:val="00EE111A"/>
    <w:rsid w:val="00EE747C"/>
    <w:rsid w:val="00F04D6A"/>
    <w:rsid w:val="00F10D8C"/>
    <w:rsid w:val="00F22CB9"/>
    <w:rsid w:val="00F26B67"/>
    <w:rsid w:val="00F412FC"/>
    <w:rsid w:val="00F45420"/>
    <w:rsid w:val="00F45B35"/>
    <w:rsid w:val="00F51D62"/>
    <w:rsid w:val="00F558BE"/>
    <w:rsid w:val="00F60618"/>
    <w:rsid w:val="00F74632"/>
    <w:rsid w:val="00F82955"/>
    <w:rsid w:val="00FD4375"/>
    <w:rsid w:val="00FD7689"/>
    <w:rsid w:val="00FD786F"/>
    <w:rsid w:val="00FE0E53"/>
    <w:rsid w:val="00FF1082"/>
    <w:rsid w:val="029D17CC"/>
    <w:rsid w:val="10A3CCEC"/>
    <w:rsid w:val="14BC61FC"/>
    <w:rsid w:val="1B456427"/>
    <w:rsid w:val="2D646AAD"/>
    <w:rsid w:val="38E21962"/>
    <w:rsid w:val="3935BB72"/>
    <w:rsid w:val="3AD18BD3"/>
    <w:rsid w:val="4806D596"/>
    <w:rsid w:val="6092B6C3"/>
    <w:rsid w:val="690B76FE"/>
    <w:rsid w:val="6EEF9F54"/>
    <w:rsid w:val="70B0C813"/>
    <w:rsid w:val="7CAAD48D"/>
    <w:rsid w:val="7E76B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4DDFAE"/>
  <w15:chartTrackingRefBased/>
  <w15:docId w15:val="{4E0250B2-B4F7-4DC7-9C4D-A477C56F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6F"/>
  </w:style>
  <w:style w:type="paragraph" w:styleId="Heading1">
    <w:name w:val="heading 1"/>
    <w:basedOn w:val="Normal"/>
    <w:next w:val="Normal"/>
    <w:link w:val="Heading1Char"/>
    <w:uiPriority w:val="9"/>
    <w:qFormat/>
    <w:rsid w:val="00FF1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0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6F"/>
    <w:pPr>
      <w:ind w:left="720"/>
      <w:contextualSpacing/>
    </w:pPr>
  </w:style>
  <w:style w:type="paragraph" w:customStyle="1" w:styleId="CM7">
    <w:name w:val="CM7"/>
    <w:basedOn w:val="Normal"/>
    <w:next w:val="Normal"/>
    <w:uiPriority w:val="99"/>
    <w:rsid w:val="00FD786F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D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4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1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57A9"/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E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3F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CF4"/>
  </w:style>
  <w:style w:type="paragraph" w:styleId="Footer">
    <w:name w:val="footer"/>
    <w:basedOn w:val="Normal"/>
    <w:link w:val="Foot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F4"/>
  </w:style>
  <w:style w:type="character" w:styleId="UnresolvedMention">
    <w:name w:val="Unresolved Mention"/>
    <w:basedOn w:val="DefaultParagraphFont"/>
    <w:uiPriority w:val="99"/>
    <w:semiHidden/>
    <w:unhideWhenUsed/>
    <w:rsid w:val="00C93CF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94A9E"/>
  </w:style>
  <w:style w:type="character" w:customStyle="1" w:styleId="eop">
    <w:name w:val="eop"/>
    <w:basedOn w:val="DefaultParagraphFont"/>
    <w:rsid w:val="00094A9E"/>
  </w:style>
  <w:style w:type="paragraph" w:customStyle="1" w:styleId="paragraph">
    <w:name w:val="paragraph"/>
    <w:basedOn w:val="Normal"/>
    <w:rsid w:val="00FE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E6999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Microsoft_Word_97_-_2003_Document.doc"/><Relationship Id="rId18" Type="http://schemas.openxmlformats.org/officeDocument/2006/relationships/hyperlink" Target="https://www2.education.vic.gov.au/pal/school-community-work/polic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2.education.vic.gov.au/pal/work-experience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school-based-apprenticeships-and-traineeships/polic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structured-workplace-learning/policy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ybersafety/policy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F353C0-609C-47C7-A3C2-ACED0E1D46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BF007BC-C4EF-455C-AA46-AD55720BA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84A9E4-2909-4584-B05A-CF41C8C8943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infopath/2007/PartnerControls"/>
    <ds:schemaRef ds:uri="http://schemas.microsoft.com/sharepoint/v4"/>
    <ds:schemaRef ds:uri="61e538cb-f8c2-4c9c-ac78-9205d03c884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37667C4-71DD-4209-AF4C-21522E041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8088</CharactersWithSpaces>
  <SharedDoc>false</SharedDoc>
  <HLinks>
    <vt:vector size="66" baseType="variant">
      <vt:variant>
        <vt:i4>2228260</vt:i4>
      </vt:variant>
      <vt:variant>
        <vt:i4>30</vt:i4>
      </vt:variant>
      <vt:variant>
        <vt:i4>0</vt:i4>
      </vt:variant>
      <vt:variant>
        <vt:i4>5</vt:i4>
      </vt:variant>
      <vt:variant>
        <vt:lpwstr>https://www2.education.vic.gov.au/pal/vocational-education-and-training-vet-delivered-secondary-students/policy</vt:lpwstr>
      </vt:variant>
      <vt:variant>
        <vt:lpwstr/>
      </vt:variant>
      <vt:variant>
        <vt:i4>4522009</vt:i4>
      </vt:variant>
      <vt:variant>
        <vt:i4>27</vt:i4>
      </vt:variant>
      <vt:variant>
        <vt:i4>0</vt:i4>
      </vt:variant>
      <vt:variant>
        <vt:i4>5</vt:i4>
      </vt:variant>
      <vt:variant>
        <vt:lpwstr>https://www2.education.vic.gov.au/pal/visitors/policy</vt:lpwstr>
      </vt:variant>
      <vt:variant>
        <vt:lpwstr/>
      </vt:variant>
      <vt:variant>
        <vt:i4>196626</vt:i4>
      </vt:variant>
      <vt:variant>
        <vt:i4>24</vt:i4>
      </vt:variant>
      <vt:variant>
        <vt:i4>0</vt:i4>
      </vt:variant>
      <vt:variant>
        <vt:i4>5</vt:i4>
      </vt:variant>
      <vt:variant>
        <vt:lpwstr>https://www2.education.vic.gov.au/pal/supervision-students/policy</vt:lpwstr>
      </vt:variant>
      <vt:variant>
        <vt:lpwstr/>
      </vt:variant>
      <vt:variant>
        <vt:i4>6881324</vt:i4>
      </vt:variant>
      <vt:variant>
        <vt:i4>21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6946877</vt:i4>
      </vt:variant>
      <vt:variant>
        <vt:i4>18</vt:i4>
      </vt:variant>
      <vt:variant>
        <vt:i4>0</vt:i4>
      </vt:variant>
      <vt:variant>
        <vt:i4>5</vt:i4>
      </vt:variant>
      <vt:variant>
        <vt:lpwstr>https://www2.education.vic.gov.au/pal/school-based-apprenticeships-and-traineeships/policy</vt:lpwstr>
      </vt:variant>
      <vt:variant>
        <vt:lpwstr/>
      </vt:variant>
      <vt:variant>
        <vt:i4>3866729</vt:i4>
      </vt:variant>
      <vt:variant>
        <vt:i4>15</vt:i4>
      </vt:variant>
      <vt:variant>
        <vt:i4>0</vt:i4>
      </vt:variant>
      <vt:variant>
        <vt:i4>5</vt:i4>
      </vt:variant>
      <vt:variant>
        <vt:lpwstr>https://www2.education.vic.gov.au/pal/excursions/policy</vt:lpwstr>
      </vt:variant>
      <vt:variant>
        <vt:lpwstr/>
      </vt:variant>
      <vt:variant>
        <vt:i4>1245264</vt:i4>
      </vt:variant>
      <vt:variant>
        <vt:i4>12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https://www2.education.vic.gov.au/pal/child-safe-standards/policy</vt:lpwstr>
      </vt:variant>
      <vt:variant>
        <vt:lpwstr/>
      </vt:variant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John Webb</cp:lastModifiedBy>
  <cp:revision>3</cp:revision>
  <cp:lastPrinted>2018-01-12T02:45:00Z</cp:lastPrinted>
  <dcterms:created xsi:type="dcterms:W3CDTF">2022-05-12T23:20:00Z</dcterms:created>
  <dcterms:modified xsi:type="dcterms:W3CDTF">2022-09-12T22:20:00Z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{c54c77be-1321-404d-8b2d-63237c052655}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R20220278661</vt:lpwstr>
  </property>
  <property fmtid="{D5CDD505-2E9C-101B-9397-08002B2CF9AE}" pid="12" name="RecordPoint_SubmissionCompleted">
    <vt:lpwstr>2022-05-12T09:10:45.8749064+10:00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/>
  </property>
  <property fmtid="{D5CDD505-2E9C-101B-9397-08002B2CF9AE}" pid="18" name="DET_EDRMS_SecClassTaxHTField0">
    <vt:lpwstr/>
  </property>
  <property fmtid="{D5CDD505-2E9C-101B-9397-08002B2CF9AE}" pid="19" name="TaxCatchAll">
    <vt:lpwstr/>
  </property>
  <property fmtid="{D5CDD505-2E9C-101B-9397-08002B2CF9AE}" pid="20" name="DET_EDRMS_BusUnitTaxHTField0">
    <vt:lpwstr/>
  </property>
</Properties>
</file>